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82" w:rsidRPr="0000668A" w:rsidRDefault="00D77782" w:rsidP="00D77782">
      <w:pPr>
        <w:jc w:val="center"/>
        <w:rPr>
          <w:sz w:val="26"/>
          <w:szCs w:val="26"/>
        </w:rPr>
      </w:pPr>
      <w:r w:rsidRPr="0000668A">
        <w:rPr>
          <w:sz w:val="26"/>
          <w:szCs w:val="26"/>
        </w:rPr>
        <w:t>РОССИЙСКАЯ ФЕДЕРАЦИЯ</w:t>
      </w:r>
    </w:p>
    <w:p w:rsidR="00D77782" w:rsidRPr="0000668A" w:rsidRDefault="00D77782" w:rsidP="00D77782">
      <w:pPr>
        <w:jc w:val="center"/>
        <w:rPr>
          <w:sz w:val="26"/>
          <w:szCs w:val="26"/>
        </w:rPr>
      </w:pPr>
      <w:r w:rsidRPr="0000668A">
        <w:rPr>
          <w:sz w:val="26"/>
          <w:szCs w:val="26"/>
        </w:rPr>
        <w:t>АДМИНИСТРАЦИЯ РАБОЧЕГО ПОСЕЛКА (ПГТ) АРХАРА</w:t>
      </w:r>
    </w:p>
    <w:p w:rsidR="00D77782" w:rsidRPr="0000668A" w:rsidRDefault="00D77782" w:rsidP="00D77782">
      <w:pPr>
        <w:jc w:val="center"/>
        <w:rPr>
          <w:sz w:val="26"/>
          <w:szCs w:val="26"/>
        </w:rPr>
      </w:pPr>
      <w:r w:rsidRPr="0000668A">
        <w:rPr>
          <w:sz w:val="26"/>
          <w:szCs w:val="26"/>
        </w:rPr>
        <w:t>АМУРСКОЙ ОБЛАСТИ</w:t>
      </w:r>
    </w:p>
    <w:p w:rsidR="00D77782" w:rsidRPr="0000668A" w:rsidRDefault="00D77782" w:rsidP="00D77782">
      <w:pPr>
        <w:rPr>
          <w:sz w:val="26"/>
          <w:szCs w:val="26"/>
        </w:rPr>
      </w:pPr>
    </w:p>
    <w:p w:rsidR="00D77782" w:rsidRPr="0000668A" w:rsidRDefault="00D77782" w:rsidP="00D77782">
      <w:pPr>
        <w:jc w:val="center"/>
        <w:rPr>
          <w:sz w:val="26"/>
          <w:szCs w:val="26"/>
        </w:rPr>
      </w:pPr>
    </w:p>
    <w:p w:rsidR="00D77782" w:rsidRPr="0000668A" w:rsidRDefault="00D77782" w:rsidP="00D77782">
      <w:pPr>
        <w:jc w:val="center"/>
        <w:rPr>
          <w:b/>
          <w:i/>
          <w:sz w:val="26"/>
          <w:szCs w:val="26"/>
        </w:rPr>
      </w:pPr>
      <w:r w:rsidRPr="0000668A">
        <w:rPr>
          <w:sz w:val="26"/>
          <w:szCs w:val="26"/>
        </w:rPr>
        <w:t xml:space="preserve">ПОСТАНОВЛЕНИЕ </w:t>
      </w:r>
    </w:p>
    <w:p w:rsidR="00D77782" w:rsidRPr="0000668A" w:rsidRDefault="00D77782" w:rsidP="00D77782">
      <w:pPr>
        <w:rPr>
          <w:sz w:val="26"/>
          <w:szCs w:val="26"/>
        </w:rPr>
      </w:pPr>
    </w:p>
    <w:p w:rsidR="00D77782" w:rsidRPr="0000668A" w:rsidRDefault="00D77782" w:rsidP="00D77782">
      <w:pPr>
        <w:rPr>
          <w:sz w:val="26"/>
          <w:szCs w:val="26"/>
        </w:rPr>
      </w:pPr>
    </w:p>
    <w:p w:rsidR="00D77782" w:rsidRPr="0000668A" w:rsidRDefault="00D77782" w:rsidP="00D77782">
      <w:pPr>
        <w:rPr>
          <w:sz w:val="26"/>
          <w:szCs w:val="26"/>
        </w:rPr>
      </w:pPr>
      <w:r w:rsidRPr="0000668A">
        <w:rPr>
          <w:sz w:val="26"/>
          <w:szCs w:val="26"/>
        </w:rPr>
        <w:t>«</w:t>
      </w:r>
      <w:r w:rsidR="00C87144">
        <w:rPr>
          <w:sz w:val="26"/>
          <w:szCs w:val="26"/>
        </w:rPr>
        <w:t>20</w:t>
      </w:r>
      <w:r w:rsidRPr="0000668A">
        <w:rPr>
          <w:sz w:val="26"/>
          <w:szCs w:val="26"/>
        </w:rPr>
        <w:t xml:space="preserve">» </w:t>
      </w:r>
      <w:r w:rsidR="00C87144">
        <w:rPr>
          <w:sz w:val="26"/>
          <w:szCs w:val="26"/>
        </w:rPr>
        <w:t>февраля</w:t>
      </w:r>
      <w:r w:rsidRPr="0000668A">
        <w:rPr>
          <w:sz w:val="26"/>
          <w:szCs w:val="26"/>
        </w:rPr>
        <w:t xml:space="preserve"> 2017                                                          </w:t>
      </w:r>
      <w:r>
        <w:rPr>
          <w:sz w:val="26"/>
          <w:szCs w:val="26"/>
        </w:rPr>
        <w:t xml:space="preserve">                             </w:t>
      </w:r>
      <w:r w:rsidRPr="0000668A">
        <w:rPr>
          <w:sz w:val="26"/>
          <w:szCs w:val="26"/>
        </w:rPr>
        <w:t xml:space="preserve">   № </w:t>
      </w:r>
      <w:r w:rsidR="00C87144">
        <w:rPr>
          <w:sz w:val="26"/>
          <w:szCs w:val="26"/>
          <w:u w:val="single"/>
        </w:rPr>
        <w:t>56</w:t>
      </w:r>
    </w:p>
    <w:p w:rsidR="00D77782" w:rsidRPr="0000668A" w:rsidRDefault="00D77782" w:rsidP="00D77782">
      <w:pPr>
        <w:jc w:val="center"/>
        <w:rPr>
          <w:sz w:val="26"/>
          <w:szCs w:val="26"/>
        </w:rPr>
      </w:pPr>
      <w:r w:rsidRPr="0000668A">
        <w:rPr>
          <w:sz w:val="26"/>
          <w:szCs w:val="26"/>
        </w:rPr>
        <w:t>п. Архара</w:t>
      </w:r>
    </w:p>
    <w:p w:rsidR="00D77782" w:rsidRPr="0000668A" w:rsidRDefault="00D77782" w:rsidP="00D77782">
      <w:pPr>
        <w:jc w:val="center"/>
        <w:rPr>
          <w:sz w:val="26"/>
          <w:szCs w:val="26"/>
        </w:rPr>
      </w:pPr>
    </w:p>
    <w:p w:rsidR="00D77782" w:rsidRPr="0000668A" w:rsidRDefault="00D77782" w:rsidP="00D77782">
      <w:pPr>
        <w:jc w:val="center"/>
        <w:rPr>
          <w:sz w:val="26"/>
          <w:szCs w:val="26"/>
        </w:rPr>
      </w:pPr>
    </w:p>
    <w:tbl>
      <w:tblPr>
        <w:tblW w:w="0" w:type="auto"/>
        <w:tblLook w:val="04A0"/>
      </w:tblPr>
      <w:tblGrid>
        <w:gridCol w:w="5211"/>
      </w:tblGrid>
      <w:tr w:rsidR="00D77782" w:rsidRPr="0000668A" w:rsidTr="00D77782">
        <w:trPr>
          <w:trHeight w:val="2218"/>
        </w:trPr>
        <w:tc>
          <w:tcPr>
            <w:tcW w:w="5211" w:type="dxa"/>
          </w:tcPr>
          <w:p w:rsidR="00D77782" w:rsidRPr="0000668A" w:rsidRDefault="00D77782" w:rsidP="00C87144">
            <w:pPr>
              <w:rPr>
                <w:sz w:val="26"/>
                <w:szCs w:val="26"/>
              </w:rPr>
            </w:pPr>
            <w:r w:rsidRPr="0000668A">
              <w:rPr>
                <w:sz w:val="26"/>
                <w:szCs w:val="26"/>
              </w:rPr>
              <w:t>Об утверждении административного регламента по предоставлению муниципальной услуги «</w:t>
            </w:r>
            <w:r w:rsidRPr="008078DE">
              <w:rPr>
                <w:sz w:val="26"/>
                <w:szCs w:val="26"/>
              </w:rPr>
              <w:t>Предоставление  земельных участков для индивидуального жилищного строитель</w:t>
            </w:r>
            <w:r w:rsidR="00C87144">
              <w:rPr>
                <w:sz w:val="26"/>
                <w:szCs w:val="26"/>
              </w:rPr>
              <w:t>с</w:t>
            </w:r>
            <w:r w:rsidRPr="008078DE">
              <w:rPr>
                <w:sz w:val="26"/>
                <w:szCs w:val="26"/>
              </w:rPr>
              <w:t>тва</w:t>
            </w:r>
            <w:r>
              <w:rPr>
                <w:sz w:val="26"/>
                <w:szCs w:val="26"/>
              </w:rPr>
              <w:t xml:space="preserve"> на территории муниципального образования рабочий поселок (</w:t>
            </w:r>
            <w:proofErr w:type="spellStart"/>
            <w:r>
              <w:rPr>
                <w:sz w:val="26"/>
                <w:szCs w:val="26"/>
              </w:rPr>
              <w:t>пгт</w:t>
            </w:r>
            <w:proofErr w:type="spellEnd"/>
            <w:r>
              <w:rPr>
                <w:sz w:val="26"/>
                <w:szCs w:val="26"/>
              </w:rPr>
              <w:t>) Архара</w:t>
            </w:r>
            <w:r w:rsidRPr="0000668A">
              <w:rPr>
                <w:sz w:val="26"/>
                <w:szCs w:val="26"/>
              </w:rPr>
              <w:t>»</w:t>
            </w:r>
          </w:p>
        </w:tc>
      </w:tr>
    </w:tbl>
    <w:p w:rsidR="00D77782" w:rsidRPr="0000668A" w:rsidRDefault="00D77782" w:rsidP="00D77782">
      <w:pPr>
        <w:jc w:val="both"/>
        <w:rPr>
          <w:sz w:val="26"/>
          <w:szCs w:val="26"/>
        </w:rPr>
      </w:pPr>
    </w:p>
    <w:p w:rsidR="00D77782" w:rsidRPr="0000668A" w:rsidRDefault="00D77782" w:rsidP="00D77782">
      <w:pPr>
        <w:ind w:firstLine="708"/>
        <w:jc w:val="both"/>
        <w:rPr>
          <w:sz w:val="26"/>
          <w:szCs w:val="26"/>
        </w:rPr>
      </w:pPr>
      <w:r w:rsidRPr="0000668A">
        <w:rPr>
          <w:sz w:val="26"/>
          <w:szCs w:val="26"/>
        </w:rPr>
        <w:t>В соответствии с Федеральным законом от 27.07.2010 № 210 – ФЗ «Об организации предоставления государственных и муниципальных услуг», на основании Федерального закона от 06.10.2003 № 131-ФЗ «Об общих принципах организации местного самоуправления в Российской Федерации»,</w:t>
      </w:r>
    </w:p>
    <w:p w:rsidR="00D77782" w:rsidRPr="0000668A" w:rsidRDefault="00D77782" w:rsidP="00D77782">
      <w:pPr>
        <w:rPr>
          <w:sz w:val="26"/>
          <w:szCs w:val="26"/>
        </w:rPr>
      </w:pPr>
    </w:p>
    <w:p w:rsidR="00D77782" w:rsidRPr="0000668A" w:rsidRDefault="00D77782" w:rsidP="00D77782">
      <w:pPr>
        <w:rPr>
          <w:b/>
          <w:sz w:val="26"/>
          <w:szCs w:val="26"/>
        </w:rPr>
      </w:pPr>
      <w:proofErr w:type="spellStart"/>
      <w:proofErr w:type="gramStart"/>
      <w:r w:rsidRPr="0000668A">
        <w:rPr>
          <w:b/>
          <w:sz w:val="26"/>
          <w:szCs w:val="26"/>
        </w:rPr>
        <w:t>п</w:t>
      </w:r>
      <w:proofErr w:type="spellEnd"/>
      <w:proofErr w:type="gramEnd"/>
      <w:r w:rsidRPr="0000668A">
        <w:rPr>
          <w:b/>
          <w:sz w:val="26"/>
          <w:szCs w:val="26"/>
        </w:rPr>
        <w:t xml:space="preserve"> о с т а </w:t>
      </w:r>
      <w:proofErr w:type="spellStart"/>
      <w:r w:rsidRPr="0000668A">
        <w:rPr>
          <w:b/>
          <w:sz w:val="26"/>
          <w:szCs w:val="26"/>
        </w:rPr>
        <w:t>н</w:t>
      </w:r>
      <w:proofErr w:type="spellEnd"/>
      <w:r w:rsidRPr="0000668A">
        <w:rPr>
          <w:b/>
          <w:sz w:val="26"/>
          <w:szCs w:val="26"/>
        </w:rPr>
        <w:t xml:space="preserve"> о в л я ю:</w:t>
      </w:r>
      <w:r w:rsidRPr="0000668A">
        <w:rPr>
          <w:b/>
          <w:sz w:val="26"/>
          <w:szCs w:val="26"/>
        </w:rPr>
        <w:tab/>
      </w:r>
    </w:p>
    <w:p w:rsidR="00D77782" w:rsidRPr="0000668A" w:rsidRDefault="00D77782" w:rsidP="00D77782">
      <w:pPr>
        <w:rPr>
          <w:sz w:val="26"/>
          <w:szCs w:val="26"/>
        </w:rPr>
      </w:pPr>
    </w:p>
    <w:p w:rsidR="00D77782" w:rsidRPr="0000668A" w:rsidRDefault="00D77782" w:rsidP="00D77782">
      <w:pPr>
        <w:ind w:firstLine="708"/>
        <w:jc w:val="both"/>
        <w:rPr>
          <w:sz w:val="26"/>
          <w:szCs w:val="26"/>
        </w:rPr>
      </w:pPr>
      <w:r w:rsidRPr="0000668A">
        <w:rPr>
          <w:sz w:val="26"/>
          <w:szCs w:val="26"/>
        </w:rPr>
        <w:t>1. Утвердить административный регламент по предоставлению муниципальной услуги «</w:t>
      </w:r>
      <w:r w:rsidRPr="008078DE">
        <w:rPr>
          <w:sz w:val="26"/>
          <w:szCs w:val="26"/>
        </w:rPr>
        <w:t>Предоставление  земельных участков для индивидуального жилищного строительства</w:t>
      </w:r>
      <w:r>
        <w:rPr>
          <w:sz w:val="26"/>
          <w:szCs w:val="26"/>
        </w:rPr>
        <w:t xml:space="preserve"> на территории муниципального образования рабочий поселок (</w:t>
      </w:r>
      <w:proofErr w:type="spellStart"/>
      <w:r>
        <w:rPr>
          <w:sz w:val="26"/>
          <w:szCs w:val="26"/>
        </w:rPr>
        <w:t>пгт</w:t>
      </w:r>
      <w:proofErr w:type="spellEnd"/>
      <w:r>
        <w:rPr>
          <w:sz w:val="26"/>
          <w:szCs w:val="26"/>
        </w:rPr>
        <w:t>) Архара</w:t>
      </w:r>
      <w:r w:rsidRPr="0000668A">
        <w:rPr>
          <w:sz w:val="26"/>
          <w:szCs w:val="26"/>
        </w:rPr>
        <w:t xml:space="preserve">». </w:t>
      </w:r>
    </w:p>
    <w:p w:rsidR="00D77782" w:rsidRPr="0000668A" w:rsidRDefault="00D77782" w:rsidP="00D77782">
      <w:pPr>
        <w:tabs>
          <w:tab w:val="left" w:pos="3528"/>
        </w:tabs>
        <w:jc w:val="both"/>
        <w:rPr>
          <w:sz w:val="26"/>
          <w:szCs w:val="26"/>
          <w:lang w:eastAsia="ru-RU"/>
        </w:rPr>
      </w:pPr>
      <w:r w:rsidRPr="0000668A">
        <w:rPr>
          <w:sz w:val="26"/>
          <w:szCs w:val="26"/>
        </w:rPr>
        <w:t xml:space="preserve">           2. </w:t>
      </w:r>
      <w:r w:rsidRPr="0000668A">
        <w:rPr>
          <w:sz w:val="26"/>
          <w:szCs w:val="26"/>
          <w:lang w:eastAsia="ru-RU"/>
        </w:rPr>
        <w:t xml:space="preserve">Постановление главы поселка Архара № </w:t>
      </w:r>
      <w:r>
        <w:rPr>
          <w:sz w:val="26"/>
          <w:szCs w:val="26"/>
          <w:lang w:eastAsia="ru-RU"/>
        </w:rPr>
        <w:t>191</w:t>
      </w:r>
      <w:r w:rsidRPr="0000668A">
        <w:rPr>
          <w:sz w:val="26"/>
          <w:szCs w:val="26"/>
          <w:lang w:eastAsia="ru-RU"/>
        </w:rPr>
        <w:t xml:space="preserve"> от </w:t>
      </w:r>
      <w:r>
        <w:rPr>
          <w:sz w:val="26"/>
          <w:szCs w:val="26"/>
          <w:lang w:eastAsia="ru-RU"/>
        </w:rPr>
        <w:t>03.06.</w:t>
      </w:r>
      <w:r w:rsidRPr="0000668A">
        <w:rPr>
          <w:sz w:val="26"/>
          <w:szCs w:val="26"/>
          <w:lang w:eastAsia="ru-RU"/>
        </w:rPr>
        <w:t>2016 г. «</w:t>
      </w:r>
      <w:r w:rsidRPr="0000668A">
        <w:rPr>
          <w:sz w:val="26"/>
          <w:szCs w:val="26"/>
        </w:rPr>
        <w:t>О</w:t>
      </w:r>
      <w:r w:rsidRPr="0000668A">
        <w:rPr>
          <w:bCs/>
          <w:sz w:val="26"/>
          <w:szCs w:val="26"/>
        </w:rPr>
        <w:t xml:space="preserve">б утверждении </w:t>
      </w:r>
      <w:r w:rsidRPr="0000668A">
        <w:rPr>
          <w:sz w:val="26"/>
          <w:szCs w:val="26"/>
        </w:rPr>
        <w:t>административного регламента</w:t>
      </w:r>
      <w:r w:rsidRPr="0000668A">
        <w:rPr>
          <w:bCs/>
          <w:sz w:val="26"/>
          <w:szCs w:val="26"/>
        </w:rPr>
        <w:t xml:space="preserve"> </w:t>
      </w:r>
      <w:r w:rsidRPr="0000668A">
        <w:rPr>
          <w:sz w:val="26"/>
          <w:szCs w:val="26"/>
        </w:rPr>
        <w:t>по предоставлению</w:t>
      </w:r>
      <w:r w:rsidRPr="0000668A">
        <w:rPr>
          <w:bCs/>
          <w:sz w:val="26"/>
          <w:szCs w:val="26"/>
        </w:rPr>
        <w:t xml:space="preserve"> </w:t>
      </w:r>
      <w:r w:rsidRPr="0000668A">
        <w:rPr>
          <w:sz w:val="26"/>
          <w:szCs w:val="26"/>
        </w:rPr>
        <w:t>муниципальной услуги «</w:t>
      </w:r>
      <w:r w:rsidRPr="008078DE">
        <w:rPr>
          <w:sz w:val="26"/>
          <w:szCs w:val="26"/>
        </w:rPr>
        <w:t>Предоставление  земельных участков для индивидуального жилищного строительства</w:t>
      </w:r>
      <w:r w:rsidRPr="0000668A">
        <w:rPr>
          <w:sz w:val="26"/>
          <w:szCs w:val="26"/>
          <w:lang w:eastAsia="ru-RU"/>
        </w:rPr>
        <w:t>» признать утратившим силу</w:t>
      </w:r>
    </w:p>
    <w:p w:rsidR="00D77782" w:rsidRPr="0000668A" w:rsidRDefault="00D77782" w:rsidP="00D77782">
      <w:pPr>
        <w:ind w:firstLine="708"/>
        <w:jc w:val="both"/>
        <w:rPr>
          <w:sz w:val="26"/>
          <w:szCs w:val="26"/>
        </w:rPr>
      </w:pPr>
      <w:r w:rsidRPr="0000668A">
        <w:rPr>
          <w:sz w:val="26"/>
          <w:szCs w:val="26"/>
        </w:rPr>
        <w:t>3.  Главному специалисту администрации рабочего поселка (</w:t>
      </w:r>
      <w:proofErr w:type="spellStart"/>
      <w:r w:rsidRPr="0000668A">
        <w:rPr>
          <w:sz w:val="26"/>
          <w:szCs w:val="26"/>
        </w:rPr>
        <w:t>пгт</w:t>
      </w:r>
      <w:proofErr w:type="spellEnd"/>
      <w:r w:rsidRPr="0000668A">
        <w:rPr>
          <w:sz w:val="26"/>
          <w:szCs w:val="26"/>
        </w:rPr>
        <w:t xml:space="preserve">) Архара (Д.А. </w:t>
      </w:r>
      <w:proofErr w:type="spellStart"/>
      <w:r w:rsidRPr="0000668A">
        <w:rPr>
          <w:sz w:val="26"/>
          <w:szCs w:val="26"/>
        </w:rPr>
        <w:t>Кашаниной</w:t>
      </w:r>
      <w:proofErr w:type="spellEnd"/>
      <w:r w:rsidRPr="0000668A">
        <w:rPr>
          <w:sz w:val="26"/>
          <w:szCs w:val="26"/>
        </w:rPr>
        <w:t>) обеспечить размещение утвержденного административного регламента на официальном сайте администрации рабочего поселка (</w:t>
      </w:r>
      <w:proofErr w:type="spellStart"/>
      <w:r w:rsidRPr="0000668A">
        <w:rPr>
          <w:sz w:val="26"/>
          <w:szCs w:val="26"/>
        </w:rPr>
        <w:t>пгт</w:t>
      </w:r>
      <w:proofErr w:type="spellEnd"/>
      <w:r w:rsidRPr="0000668A">
        <w:rPr>
          <w:sz w:val="26"/>
          <w:szCs w:val="26"/>
        </w:rPr>
        <w:t>) Архара.</w:t>
      </w:r>
    </w:p>
    <w:p w:rsidR="00D77782" w:rsidRPr="0000668A" w:rsidRDefault="00D77782" w:rsidP="00D77782">
      <w:pPr>
        <w:ind w:firstLine="708"/>
        <w:jc w:val="both"/>
        <w:rPr>
          <w:sz w:val="26"/>
          <w:szCs w:val="26"/>
        </w:rPr>
      </w:pPr>
      <w:r w:rsidRPr="0000668A">
        <w:rPr>
          <w:sz w:val="26"/>
          <w:szCs w:val="26"/>
        </w:rPr>
        <w:t xml:space="preserve">4.   </w:t>
      </w:r>
      <w:proofErr w:type="gramStart"/>
      <w:r w:rsidRPr="0000668A">
        <w:rPr>
          <w:sz w:val="26"/>
          <w:szCs w:val="26"/>
        </w:rPr>
        <w:t>Контроль за</w:t>
      </w:r>
      <w:proofErr w:type="gramEnd"/>
      <w:r w:rsidRPr="0000668A">
        <w:rPr>
          <w:sz w:val="26"/>
          <w:szCs w:val="26"/>
        </w:rPr>
        <w:t xml:space="preserve"> исполнением настоящего постановления оставляю за собой.</w:t>
      </w:r>
    </w:p>
    <w:p w:rsidR="00D77782" w:rsidRPr="0000668A" w:rsidRDefault="00D77782" w:rsidP="00D77782">
      <w:pPr>
        <w:jc w:val="both"/>
        <w:rPr>
          <w:sz w:val="26"/>
          <w:szCs w:val="26"/>
        </w:rPr>
      </w:pPr>
    </w:p>
    <w:p w:rsidR="00D77782" w:rsidRPr="0000668A" w:rsidRDefault="00D77782" w:rsidP="00D77782">
      <w:pPr>
        <w:pStyle w:val="af4"/>
        <w:spacing w:before="0" w:after="0" w:line="240" w:lineRule="auto"/>
        <w:jc w:val="left"/>
        <w:rPr>
          <w:rFonts w:ascii="Times New Roman" w:hAnsi="Times New Roman"/>
          <w:b w:val="0"/>
          <w:sz w:val="26"/>
          <w:szCs w:val="26"/>
        </w:rPr>
      </w:pPr>
    </w:p>
    <w:p w:rsidR="00D77782" w:rsidRPr="00D77782" w:rsidRDefault="00D77782" w:rsidP="00D77782">
      <w:pPr>
        <w:pStyle w:val="af4"/>
        <w:spacing w:before="0" w:after="0" w:line="240" w:lineRule="auto"/>
        <w:jc w:val="left"/>
        <w:rPr>
          <w:rFonts w:ascii="Times New Roman" w:hAnsi="Times New Roman"/>
          <w:b w:val="0"/>
          <w:sz w:val="26"/>
          <w:szCs w:val="26"/>
        </w:rPr>
      </w:pPr>
      <w:r w:rsidRPr="0000668A">
        <w:rPr>
          <w:rFonts w:ascii="Times New Roman" w:hAnsi="Times New Roman"/>
          <w:b w:val="0"/>
          <w:sz w:val="26"/>
          <w:szCs w:val="26"/>
        </w:rPr>
        <w:t xml:space="preserve">Глава поселка Архара                                                              </w:t>
      </w:r>
      <w:r>
        <w:rPr>
          <w:rFonts w:ascii="Times New Roman" w:hAnsi="Times New Roman"/>
          <w:b w:val="0"/>
          <w:sz w:val="26"/>
          <w:szCs w:val="26"/>
        </w:rPr>
        <w:t xml:space="preserve">                     </w:t>
      </w:r>
      <w:proofErr w:type="spellStart"/>
      <w:r>
        <w:rPr>
          <w:rFonts w:ascii="Times New Roman" w:hAnsi="Times New Roman"/>
          <w:b w:val="0"/>
          <w:sz w:val="26"/>
          <w:szCs w:val="26"/>
        </w:rPr>
        <w:t>Е.П.Манаева</w:t>
      </w:r>
      <w:proofErr w:type="spellEnd"/>
    </w:p>
    <w:p w:rsidR="00D80B6C" w:rsidRPr="008078DE" w:rsidRDefault="00D80B6C" w:rsidP="008078DE">
      <w:pPr>
        <w:spacing w:line="240" w:lineRule="auto"/>
        <w:jc w:val="right"/>
        <w:rPr>
          <w:rFonts w:eastAsia="Calibri"/>
          <w:sz w:val="26"/>
          <w:szCs w:val="26"/>
        </w:rPr>
      </w:pPr>
      <w:r w:rsidRPr="008078DE">
        <w:rPr>
          <w:rFonts w:eastAsia="SimSun"/>
          <w:bCs/>
          <w:sz w:val="26"/>
          <w:szCs w:val="26"/>
          <w:lang w:eastAsia="ru-RU"/>
        </w:rPr>
        <w:lastRenderedPageBreak/>
        <w:t>УТВЕРЖДЕН</w:t>
      </w:r>
    </w:p>
    <w:p w:rsidR="00D80B6C" w:rsidRPr="008078DE" w:rsidRDefault="00D80B6C" w:rsidP="008078DE">
      <w:pPr>
        <w:spacing w:line="240" w:lineRule="auto"/>
        <w:ind w:firstLine="284"/>
        <w:jc w:val="right"/>
        <w:rPr>
          <w:rFonts w:eastAsia="SimSun"/>
          <w:bCs/>
          <w:sz w:val="26"/>
          <w:szCs w:val="26"/>
          <w:lang w:eastAsia="ru-RU"/>
        </w:rPr>
      </w:pPr>
      <w:r w:rsidRPr="008078DE">
        <w:rPr>
          <w:rFonts w:eastAsia="SimSun"/>
          <w:bCs/>
          <w:sz w:val="26"/>
          <w:szCs w:val="26"/>
          <w:lang w:eastAsia="ru-RU"/>
        </w:rPr>
        <w:t xml:space="preserve">                                                                    постановлением главы  поселка Архара</w:t>
      </w:r>
    </w:p>
    <w:p w:rsidR="00D80B6C" w:rsidRPr="008078DE" w:rsidRDefault="00D80B6C" w:rsidP="008078DE">
      <w:pPr>
        <w:widowControl w:val="0"/>
        <w:autoSpaceDE w:val="0"/>
        <w:autoSpaceDN w:val="0"/>
        <w:adjustRightInd w:val="0"/>
        <w:spacing w:line="240" w:lineRule="auto"/>
        <w:ind w:firstLine="709"/>
        <w:jc w:val="right"/>
        <w:rPr>
          <w:b/>
          <w:bCs/>
          <w:sz w:val="26"/>
          <w:szCs w:val="26"/>
          <w:lang w:eastAsia="ru-RU"/>
        </w:rPr>
      </w:pPr>
      <w:r w:rsidRPr="008078DE">
        <w:rPr>
          <w:bCs/>
          <w:sz w:val="26"/>
          <w:szCs w:val="26"/>
          <w:lang w:eastAsia="ru-RU"/>
        </w:rPr>
        <w:t xml:space="preserve">                                                                    от </w:t>
      </w:r>
      <w:r w:rsidR="008078DE" w:rsidRPr="008078DE">
        <w:rPr>
          <w:bCs/>
          <w:sz w:val="26"/>
          <w:szCs w:val="26"/>
          <w:lang w:eastAsia="ru-RU"/>
        </w:rPr>
        <w:t>«</w:t>
      </w:r>
      <w:r w:rsidR="00C87144">
        <w:rPr>
          <w:bCs/>
          <w:sz w:val="26"/>
          <w:szCs w:val="26"/>
          <w:lang w:eastAsia="ru-RU"/>
        </w:rPr>
        <w:t>20</w:t>
      </w:r>
      <w:r w:rsidR="008078DE" w:rsidRPr="008078DE">
        <w:rPr>
          <w:bCs/>
          <w:sz w:val="26"/>
          <w:szCs w:val="26"/>
          <w:lang w:eastAsia="ru-RU"/>
        </w:rPr>
        <w:t xml:space="preserve">» </w:t>
      </w:r>
      <w:r w:rsidR="00C87144">
        <w:rPr>
          <w:bCs/>
          <w:sz w:val="26"/>
          <w:szCs w:val="26"/>
          <w:lang w:eastAsia="ru-RU"/>
        </w:rPr>
        <w:t>февраля</w:t>
      </w:r>
      <w:r w:rsidR="008078DE" w:rsidRPr="008078DE">
        <w:rPr>
          <w:bCs/>
          <w:sz w:val="26"/>
          <w:szCs w:val="26"/>
          <w:lang w:eastAsia="ru-RU"/>
        </w:rPr>
        <w:t xml:space="preserve"> 201</w:t>
      </w:r>
      <w:r w:rsidR="00D77782">
        <w:rPr>
          <w:bCs/>
          <w:sz w:val="26"/>
          <w:szCs w:val="26"/>
          <w:lang w:eastAsia="ru-RU"/>
        </w:rPr>
        <w:t>7</w:t>
      </w:r>
      <w:r w:rsidRPr="008078DE">
        <w:rPr>
          <w:bCs/>
          <w:sz w:val="26"/>
          <w:szCs w:val="26"/>
          <w:lang w:eastAsia="ru-RU"/>
        </w:rPr>
        <w:t xml:space="preserve">  №   </w:t>
      </w:r>
      <w:r w:rsidR="00C87144">
        <w:rPr>
          <w:bCs/>
          <w:sz w:val="26"/>
          <w:szCs w:val="26"/>
          <w:lang w:eastAsia="ru-RU"/>
        </w:rPr>
        <w:t>56</w:t>
      </w:r>
    </w:p>
    <w:p w:rsidR="0040548A" w:rsidRPr="008078DE" w:rsidRDefault="0040548A" w:rsidP="008078DE">
      <w:pPr>
        <w:pStyle w:val="ConsPlusTitle"/>
        <w:rPr>
          <w:rFonts w:ascii="Times New Roman" w:hAnsi="Times New Roman" w:cs="Times New Roman"/>
          <w:sz w:val="26"/>
          <w:szCs w:val="26"/>
        </w:rPr>
      </w:pPr>
    </w:p>
    <w:p w:rsidR="0040548A" w:rsidRPr="008078DE" w:rsidRDefault="0040548A" w:rsidP="008078DE">
      <w:pPr>
        <w:pStyle w:val="ConsPlusTitle"/>
        <w:jc w:val="center"/>
        <w:rPr>
          <w:rFonts w:ascii="Times New Roman" w:hAnsi="Times New Roman" w:cs="Times New Roman"/>
          <w:sz w:val="26"/>
          <w:szCs w:val="26"/>
        </w:rPr>
      </w:pPr>
    </w:p>
    <w:p w:rsidR="0040548A" w:rsidRPr="008078DE" w:rsidRDefault="0040548A" w:rsidP="008078DE">
      <w:pPr>
        <w:pStyle w:val="ConsPlusTitle"/>
        <w:jc w:val="center"/>
        <w:rPr>
          <w:rFonts w:ascii="Times New Roman" w:hAnsi="Times New Roman" w:cs="Times New Roman"/>
          <w:sz w:val="26"/>
          <w:szCs w:val="26"/>
        </w:rPr>
      </w:pPr>
      <w:r w:rsidRPr="008078DE">
        <w:rPr>
          <w:rFonts w:ascii="Times New Roman" w:hAnsi="Times New Roman" w:cs="Times New Roman"/>
          <w:sz w:val="26"/>
          <w:szCs w:val="26"/>
        </w:rPr>
        <w:t>АДМИНИСТРАТИВНЫЙ РЕГЛАМЕНТ</w:t>
      </w:r>
      <w:r w:rsidR="008078DE" w:rsidRPr="008078DE">
        <w:rPr>
          <w:rFonts w:ascii="Times New Roman" w:hAnsi="Times New Roman" w:cs="Times New Roman"/>
          <w:sz w:val="26"/>
          <w:szCs w:val="26"/>
        </w:rPr>
        <w:t xml:space="preserve"> </w:t>
      </w:r>
      <w:r w:rsidRPr="008078DE">
        <w:rPr>
          <w:rFonts w:ascii="Times New Roman" w:hAnsi="Times New Roman" w:cs="Times New Roman"/>
          <w:sz w:val="26"/>
          <w:szCs w:val="26"/>
        </w:rPr>
        <w:t>ПРЕДОСТАВЛЕНИЯ МУНИЦИПАЛЬНОЙ УСЛУГИ</w:t>
      </w:r>
    </w:p>
    <w:p w:rsidR="0040548A" w:rsidRPr="008078DE" w:rsidRDefault="0040548A" w:rsidP="008078DE">
      <w:pPr>
        <w:pStyle w:val="ConsPlusTitle"/>
        <w:jc w:val="center"/>
        <w:rPr>
          <w:rFonts w:ascii="Times New Roman" w:hAnsi="Times New Roman" w:cs="Times New Roman"/>
          <w:sz w:val="26"/>
          <w:szCs w:val="26"/>
        </w:rPr>
      </w:pPr>
      <w:r w:rsidRPr="008078DE">
        <w:rPr>
          <w:rFonts w:ascii="Times New Roman" w:hAnsi="Times New Roman" w:cs="Times New Roman"/>
          <w:sz w:val="26"/>
          <w:szCs w:val="26"/>
        </w:rPr>
        <w:t xml:space="preserve">«Предоставление земельных участков для </w:t>
      </w:r>
      <w:proofErr w:type="gramStart"/>
      <w:r w:rsidRPr="008078DE">
        <w:rPr>
          <w:rFonts w:ascii="Times New Roman" w:hAnsi="Times New Roman" w:cs="Times New Roman"/>
          <w:sz w:val="26"/>
          <w:szCs w:val="26"/>
        </w:rPr>
        <w:t>индивидуального</w:t>
      </w:r>
      <w:proofErr w:type="gramEnd"/>
      <w:r w:rsidRPr="008078DE">
        <w:rPr>
          <w:rFonts w:ascii="Times New Roman" w:hAnsi="Times New Roman" w:cs="Times New Roman"/>
          <w:sz w:val="26"/>
          <w:szCs w:val="26"/>
        </w:rPr>
        <w:t xml:space="preserve"> </w:t>
      </w:r>
    </w:p>
    <w:p w:rsidR="0040548A" w:rsidRPr="008078DE" w:rsidRDefault="0040548A" w:rsidP="008078DE">
      <w:pPr>
        <w:pStyle w:val="ConsPlusTitle"/>
        <w:jc w:val="center"/>
        <w:rPr>
          <w:rFonts w:ascii="Times New Roman" w:hAnsi="Times New Roman" w:cs="Times New Roman"/>
          <w:sz w:val="26"/>
          <w:szCs w:val="26"/>
        </w:rPr>
      </w:pPr>
      <w:r w:rsidRPr="008078DE">
        <w:rPr>
          <w:rFonts w:ascii="Times New Roman" w:hAnsi="Times New Roman" w:cs="Times New Roman"/>
          <w:sz w:val="26"/>
          <w:szCs w:val="26"/>
        </w:rPr>
        <w:t>жилищного строительства</w:t>
      </w:r>
      <w:r w:rsidR="00D77782">
        <w:rPr>
          <w:rFonts w:ascii="Times New Roman" w:hAnsi="Times New Roman" w:cs="Times New Roman"/>
          <w:sz w:val="26"/>
          <w:szCs w:val="26"/>
        </w:rPr>
        <w:t xml:space="preserve"> на территории муниципального образования рабочий поселок (</w:t>
      </w:r>
      <w:proofErr w:type="spellStart"/>
      <w:r w:rsidR="00D77782">
        <w:rPr>
          <w:rFonts w:ascii="Times New Roman" w:hAnsi="Times New Roman" w:cs="Times New Roman"/>
          <w:sz w:val="26"/>
          <w:szCs w:val="26"/>
        </w:rPr>
        <w:t>пгт</w:t>
      </w:r>
      <w:proofErr w:type="spellEnd"/>
      <w:r w:rsidR="00D77782">
        <w:rPr>
          <w:rFonts w:ascii="Times New Roman" w:hAnsi="Times New Roman" w:cs="Times New Roman"/>
          <w:sz w:val="26"/>
          <w:szCs w:val="26"/>
        </w:rPr>
        <w:t>) Архара</w:t>
      </w:r>
      <w:r w:rsidRPr="008078DE">
        <w:rPr>
          <w:rFonts w:ascii="Times New Roman" w:hAnsi="Times New Roman" w:cs="Times New Roman"/>
          <w:sz w:val="26"/>
          <w:szCs w:val="26"/>
        </w:rPr>
        <w:t>»</w:t>
      </w: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Normal"/>
        <w:jc w:val="center"/>
        <w:outlineLvl w:val="1"/>
        <w:rPr>
          <w:rFonts w:ascii="Times New Roman" w:hAnsi="Times New Roman"/>
          <w:b/>
          <w:sz w:val="26"/>
          <w:szCs w:val="26"/>
        </w:rPr>
      </w:pPr>
      <w:r w:rsidRPr="008078DE">
        <w:rPr>
          <w:rFonts w:ascii="Times New Roman" w:hAnsi="Times New Roman"/>
          <w:b/>
          <w:sz w:val="26"/>
          <w:szCs w:val="26"/>
        </w:rPr>
        <w:t>1. Общие положения</w:t>
      </w:r>
    </w:p>
    <w:p w:rsidR="00D80B6C" w:rsidRPr="008078DE" w:rsidRDefault="0040548A" w:rsidP="008078DE">
      <w:pPr>
        <w:pStyle w:val="ConsPlusNormal"/>
        <w:jc w:val="center"/>
        <w:outlineLvl w:val="2"/>
        <w:rPr>
          <w:rFonts w:ascii="Times New Roman" w:hAnsi="Times New Roman"/>
          <w:b/>
          <w:sz w:val="26"/>
          <w:szCs w:val="26"/>
        </w:rPr>
      </w:pPr>
      <w:r w:rsidRPr="008078DE">
        <w:rPr>
          <w:rFonts w:ascii="Times New Roman" w:hAnsi="Times New Roman"/>
          <w:b/>
          <w:sz w:val="26"/>
          <w:szCs w:val="26"/>
        </w:rPr>
        <w:t>Предмет регулирования административного регламента</w:t>
      </w:r>
    </w:p>
    <w:p w:rsidR="00D80B6C" w:rsidRPr="008078DE" w:rsidRDefault="00D80B6C" w:rsidP="008078DE">
      <w:pPr>
        <w:pStyle w:val="ConsPlusNormal"/>
        <w:jc w:val="both"/>
        <w:outlineLvl w:val="2"/>
        <w:rPr>
          <w:rFonts w:ascii="Times New Roman" w:hAnsi="Times New Roman"/>
          <w:b/>
          <w:sz w:val="26"/>
          <w:szCs w:val="26"/>
        </w:rPr>
      </w:pPr>
    </w:p>
    <w:p w:rsidR="0040548A" w:rsidRPr="008078DE" w:rsidRDefault="00D80B6C" w:rsidP="008078DE">
      <w:pPr>
        <w:pStyle w:val="ConsPlusNormal"/>
        <w:ind w:firstLine="708"/>
        <w:jc w:val="both"/>
        <w:outlineLvl w:val="2"/>
        <w:rPr>
          <w:rFonts w:ascii="Times New Roman" w:hAnsi="Times New Roman"/>
          <w:sz w:val="26"/>
          <w:szCs w:val="26"/>
        </w:rPr>
      </w:pPr>
      <w:r w:rsidRPr="008078DE">
        <w:rPr>
          <w:rFonts w:ascii="Times New Roman" w:hAnsi="Times New Roman"/>
          <w:sz w:val="26"/>
          <w:szCs w:val="26"/>
        </w:rPr>
        <w:t xml:space="preserve">1.1. </w:t>
      </w:r>
      <w:proofErr w:type="gramStart"/>
      <w:r w:rsidR="0040548A" w:rsidRPr="008078DE">
        <w:rPr>
          <w:rFonts w:ascii="Times New Roman" w:hAnsi="Times New Roman"/>
          <w:sz w:val="26"/>
          <w:szCs w:val="26"/>
        </w:rPr>
        <w:t>Административный регламент предоставления муниципальной услуги «Предоставление  земельных участков для индивидуального жилищного строительства</w:t>
      </w:r>
      <w:r w:rsidR="00D77782">
        <w:rPr>
          <w:rFonts w:ascii="Times New Roman" w:hAnsi="Times New Roman"/>
          <w:sz w:val="26"/>
          <w:szCs w:val="26"/>
        </w:rPr>
        <w:t xml:space="preserve"> на территории муниципального образования рабочий поселок (</w:t>
      </w:r>
      <w:proofErr w:type="spellStart"/>
      <w:r w:rsidR="00D77782">
        <w:rPr>
          <w:rFonts w:ascii="Times New Roman" w:hAnsi="Times New Roman"/>
          <w:sz w:val="26"/>
          <w:szCs w:val="26"/>
        </w:rPr>
        <w:t>пгт</w:t>
      </w:r>
      <w:proofErr w:type="spellEnd"/>
      <w:r w:rsidR="00D77782">
        <w:rPr>
          <w:rFonts w:ascii="Times New Roman" w:hAnsi="Times New Roman"/>
          <w:sz w:val="26"/>
          <w:szCs w:val="26"/>
        </w:rPr>
        <w:t>) Архара</w:t>
      </w:r>
      <w:r w:rsidR="0040548A" w:rsidRPr="008078DE">
        <w:rPr>
          <w:rFonts w:ascii="Times New Roman" w:hAnsi="Times New Roman"/>
          <w:sz w:val="26"/>
          <w:szCs w:val="26"/>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0040548A" w:rsidRPr="008078DE">
        <w:rPr>
          <w:rFonts w:ascii="Times New Roman" w:hAnsi="Times New Roman"/>
          <w:sz w:val="26"/>
          <w:szCs w:val="26"/>
        </w:rPr>
        <w:t xml:space="preserve"> принимаемого им решения при предоставлении муниципальной услуги (далее – муниципальная услуга).</w:t>
      </w:r>
    </w:p>
    <w:p w:rsidR="0040548A" w:rsidRPr="008078DE" w:rsidRDefault="0040548A" w:rsidP="008078DE">
      <w:pPr>
        <w:pStyle w:val="ConsPlusNormal"/>
        <w:ind w:firstLine="709"/>
        <w:jc w:val="both"/>
        <w:rPr>
          <w:rFonts w:ascii="Times New Roman" w:hAnsi="Times New Roman"/>
          <w:sz w:val="26"/>
          <w:szCs w:val="26"/>
        </w:rPr>
      </w:pPr>
      <w:proofErr w:type="gramStart"/>
      <w:r w:rsidRPr="008078DE">
        <w:rPr>
          <w:rFonts w:ascii="Times New Roman" w:hAnsi="Times New Roman"/>
          <w:sz w:val="26"/>
          <w:szCs w:val="26"/>
        </w:rPr>
        <w:t>Настоящий административный регламент разработан в целях упорядочения административных процедур и административных действий,</w:t>
      </w:r>
      <w:r w:rsidR="008078DE">
        <w:rPr>
          <w:rFonts w:ascii="Times New Roman" w:hAnsi="Times New Roman"/>
          <w:sz w:val="26"/>
          <w:szCs w:val="26"/>
        </w:rPr>
        <w:t xml:space="preserve"> </w:t>
      </w:r>
      <w:r w:rsidRPr="008078DE">
        <w:rPr>
          <w:rFonts w:ascii="Times New Roman" w:hAnsi="Times New Roman"/>
          <w:sz w:val="26"/>
          <w:szCs w:val="26"/>
        </w:rPr>
        <w:t>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w:t>
      </w:r>
      <w:r w:rsidR="008078DE">
        <w:rPr>
          <w:rFonts w:ascii="Times New Roman" w:hAnsi="Times New Roman"/>
          <w:sz w:val="26"/>
          <w:szCs w:val="26"/>
        </w:rPr>
        <w:t xml:space="preserve"> </w:t>
      </w:r>
      <w:r w:rsidRPr="008078DE">
        <w:rPr>
          <w:rFonts w:ascii="Times New Roman" w:hAnsi="Times New Roman"/>
          <w:sz w:val="26"/>
          <w:szCs w:val="26"/>
        </w:rPr>
        <w:t>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8078DE">
        <w:rPr>
          <w:rFonts w:ascii="Times New Roman" w:hAnsi="Times New Roman"/>
          <w:sz w:val="26"/>
          <w:szCs w:val="26"/>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jc w:val="center"/>
        <w:rPr>
          <w:rFonts w:ascii="Times New Roman" w:hAnsi="Times New Roman"/>
          <w:b/>
          <w:sz w:val="26"/>
          <w:szCs w:val="26"/>
        </w:rPr>
      </w:pPr>
      <w:r w:rsidRPr="008078DE">
        <w:rPr>
          <w:rFonts w:ascii="Times New Roman" w:hAnsi="Times New Roman"/>
          <w:b/>
          <w:sz w:val="26"/>
          <w:szCs w:val="2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40548A" w:rsidRPr="008078DE" w:rsidRDefault="0040548A" w:rsidP="008078DE">
      <w:pPr>
        <w:pStyle w:val="ConsPlusNormal"/>
        <w:jc w:val="center"/>
        <w:rPr>
          <w:rFonts w:ascii="Times New Roman" w:hAnsi="Times New Roman"/>
          <w:b/>
          <w:sz w:val="26"/>
          <w:szCs w:val="26"/>
        </w:rPr>
      </w:pP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w:t>
      </w:r>
      <w:r w:rsidRPr="008078DE">
        <w:rPr>
          <w:rFonts w:ascii="Times New Roman" w:hAnsi="Times New Roman"/>
          <w:sz w:val="26"/>
          <w:szCs w:val="26"/>
        </w:rPr>
        <w:lastRenderedPageBreak/>
        <w:t>доверенности (далее – представители).</w:t>
      </w:r>
    </w:p>
    <w:p w:rsidR="0040548A" w:rsidRPr="008078DE" w:rsidRDefault="0040548A" w:rsidP="008078DE">
      <w:pPr>
        <w:pStyle w:val="ConsPlusNormal"/>
        <w:ind w:firstLine="709"/>
        <w:jc w:val="both"/>
        <w:rPr>
          <w:rFonts w:ascii="Times New Roman" w:hAnsi="Times New Roman"/>
          <w:sz w:val="26"/>
          <w:szCs w:val="26"/>
        </w:rPr>
      </w:pPr>
      <w:proofErr w:type="gramStart"/>
      <w:r w:rsidRPr="008078DE">
        <w:rPr>
          <w:rFonts w:ascii="Times New Roman" w:hAnsi="Times New Roman"/>
          <w:sz w:val="26"/>
          <w:szCs w:val="26"/>
        </w:rPr>
        <w:t>К получателям муниципальной услуги относятся категории лиц, не имевшие и не имеющие в собственности, пожизненном наследуемом владении, постоянном (бессрочном) пользовании земельных участков для индивидуального жилищного строительства в соответствии с Законом Амурской области «О бесплатном предоставлении в собственность граждан земельных участков на территории Амурской области».</w:t>
      </w:r>
      <w:proofErr w:type="gramEnd"/>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иные категории граждан Российской Федерации, предусмотренные федеральными законами, имеющие право на внеочередное и первоочередное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Герои Советского Союза, Герои Российской Федерации и полные кавалеры ордена Славы;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Герои Социалистического Труда и полные кавалеры ордена Трудовой Славы;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инвалиды и семьи, имеющие в своем составе инвалидов;</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подвергшиеся воздействию радиации вследствие катастрофы на Чернобыльской АЭС;</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 </w:t>
      </w:r>
      <w:proofErr w:type="gramStart"/>
      <w:r w:rsidRPr="008078DE">
        <w:rPr>
          <w:rFonts w:ascii="Times New Roman" w:hAnsi="Times New Roman"/>
          <w:sz w:val="26"/>
          <w:szCs w:val="26"/>
        </w:rPr>
        <w:t>подвергшиеся</w:t>
      </w:r>
      <w:proofErr w:type="gramEnd"/>
      <w:r w:rsidRPr="008078DE">
        <w:rPr>
          <w:rFonts w:ascii="Times New Roman" w:hAnsi="Times New Roman"/>
          <w:sz w:val="26"/>
          <w:szCs w:val="26"/>
        </w:rPr>
        <w:t xml:space="preserve"> радиационному воздействию вследствие ядерных испытаний на Семипалатинском полигоне.</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jc w:val="center"/>
        <w:outlineLvl w:val="2"/>
        <w:rPr>
          <w:rFonts w:ascii="Times New Roman" w:hAnsi="Times New Roman"/>
          <w:b/>
          <w:sz w:val="26"/>
          <w:szCs w:val="26"/>
        </w:rPr>
      </w:pPr>
      <w:r w:rsidRPr="008078DE">
        <w:rPr>
          <w:rFonts w:ascii="Times New Roman" w:hAnsi="Times New Roman"/>
          <w:b/>
          <w:sz w:val="26"/>
          <w:szCs w:val="26"/>
        </w:rPr>
        <w:t>Требования к порядку информирования</w:t>
      </w:r>
    </w:p>
    <w:p w:rsidR="0040548A" w:rsidRPr="008078DE" w:rsidRDefault="0040548A" w:rsidP="008078DE">
      <w:pPr>
        <w:pStyle w:val="ConsPlusNormal"/>
        <w:jc w:val="center"/>
        <w:rPr>
          <w:rFonts w:ascii="Times New Roman" w:hAnsi="Times New Roman"/>
          <w:b/>
          <w:sz w:val="26"/>
          <w:szCs w:val="26"/>
        </w:rPr>
      </w:pPr>
      <w:r w:rsidRPr="008078DE">
        <w:rPr>
          <w:rFonts w:ascii="Times New Roman" w:hAnsi="Times New Roman"/>
          <w:b/>
          <w:sz w:val="26"/>
          <w:szCs w:val="26"/>
        </w:rPr>
        <w:t>о порядке предоставления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1.3. </w:t>
      </w:r>
      <w:proofErr w:type="gramStart"/>
      <w:r w:rsidRPr="008078DE">
        <w:rPr>
          <w:rFonts w:ascii="Times New Roman" w:hAnsi="Times New Roman"/>
          <w:sz w:val="26"/>
          <w:szCs w:val="2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008078DE" w:rsidRPr="008078DE">
        <w:rPr>
          <w:rFonts w:ascii="Times New Roman" w:hAnsi="Times New Roman"/>
          <w:sz w:val="26"/>
          <w:szCs w:val="26"/>
        </w:rPr>
        <w:t xml:space="preserve"> </w:t>
      </w:r>
      <w:r w:rsidRPr="008078DE">
        <w:rPr>
          <w:rFonts w:ascii="Times New Roman" w:hAnsi="Times New Roman"/>
          <w:sz w:val="26"/>
          <w:szCs w:val="26"/>
        </w:rPr>
        <w:t xml:space="preserve">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8078DE">
        <w:rPr>
          <w:rFonts w:ascii="Times New Roman" w:hAnsi="Times New Roman"/>
          <w:sz w:val="26"/>
          <w:szCs w:val="26"/>
        </w:rPr>
        <w:t>телефона-автоинформатора</w:t>
      </w:r>
      <w:proofErr w:type="spellEnd"/>
      <w:r w:rsidRPr="008078DE">
        <w:rPr>
          <w:rFonts w:ascii="Times New Roman" w:hAnsi="Times New Roman"/>
          <w:sz w:val="26"/>
          <w:szCs w:val="26"/>
        </w:rPr>
        <w:t>, адресах их электронной почты</w:t>
      </w:r>
      <w:r w:rsidR="008078DE" w:rsidRPr="008078DE">
        <w:rPr>
          <w:rFonts w:ascii="Times New Roman" w:hAnsi="Times New Roman"/>
          <w:sz w:val="26"/>
          <w:szCs w:val="26"/>
        </w:rPr>
        <w:t xml:space="preserve"> </w:t>
      </w:r>
      <w:r w:rsidRPr="008078DE">
        <w:rPr>
          <w:rFonts w:ascii="Times New Roman" w:hAnsi="Times New Roman"/>
          <w:sz w:val="26"/>
          <w:szCs w:val="26"/>
        </w:rPr>
        <w:t>содержится в Приложении 1 к административному регламенту.</w:t>
      </w:r>
    </w:p>
    <w:p w:rsidR="00D80B6C" w:rsidRPr="008078DE" w:rsidRDefault="00D80B6C" w:rsidP="008078DE">
      <w:pPr>
        <w:pStyle w:val="ConsPlusNormal"/>
        <w:ind w:firstLine="709"/>
        <w:jc w:val="both"/>
        <w:rPr>
          <w:rFonts w:ascii="Times New Roman" w:hAnsi="Times New Roman"/>
          <w:sz w:val="26"/>
          <w:szCs w:val="26"/>
        </w:rPr>
      </w:pPr>
      <w:r w:rsidRPr="008078DE">
        <w:rPr>
          <w:rFonts w:ascii="Times New Roman" w:hAnsi="Times New Roman"/>
          <w:sz w:val="26"/>
          <w:szCs w:val="2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D80B6C" w:rsidRPr="008078DE" w:rsidRDefault="00D80B6C" w:rsidP="008078DE">
      <w:pPr>
        <w:widowControl w:val="0"/>
        <w:numPr>
          <w:ilvl w:val="0"/>
          <w:numId w:val="23"/>
        </w:numPr>
        <w:autoSpaceDE w:val="0"/>
        <w:autoSpaceDN w:val="0"/>
        <w:adjustRightInd w:val="0"/>
        <w:spacing w:line="240" w:lineRule="auto"/>
        <w:ind w:left="0" w:firstLine="709"/>
        <w:jc w:val="both"/>
        <w:rPr>
          <w:sz w:val="26"/>
          <w:szCs w:val="26"/>
          <w:lang w:eastAsia="ru-RU"/>
        </w:rPr>
      </w:pPr>
      <w:r w:rsidRPr="008078DE">
        <w:rPr>
          <w:sz w:val="26"/>
          <w:szCs w:val="26"/>
        </w:rPr>
        <w:t>на информационных стендах, расположенных в администрации рабочего поселка (</w:t>
      </w:r>
      <w:proofErr w:type="spellStart"/>
      <w:r w:rsidRPr="008078DE">
        <w:rPr>
          <w:sz w:val="26"/>
          <w:szCs w:val="26"/>
        </w:rPr>
        <w:t>пгт</w:t>
      </w:r>
      <w:proofErr w:type="spellEnd"/>
      <w:r w:rsidRPr="008078DE">
        <w:rPr>
          <w:sz w:val="26"/>
          <w:szCs w:val="26"/>
        </w:rPr>
        <w:t xml:space="preserve">) Архара (далее также – ОМСУ) по адресу:    </w:t>
      </w:r>
      <w:proofErr w:type="spellStart"/>
      <w:r w:rsidRPr="008078DE">
        <w:rPr>
          <w:sz w:val="26"/>
          <w:szCs w:val="26"/>
        </w:rPr>
        <w:t>пгт</w:t>
      </w:r>
      <w:proofErr w:type="spellEnd"/>
      <w:r w:rsidRPr="008078DE">
        <w:rPr>
          <w:sz w:val="26"/>
          <w:szCs w:val="26"/>
        </w:rPr>
        <w:t>. Архара, ул. Ленина, д.70;</w:t>
      </w:r>
    </w:p>
    <w:p w:rsidR="00D80B6C" w:rsidRPr="008078DE" w:rsidRDefault="00D80B6C" w:rsidP="008078DE">
      <w:pPr>
        <w:pStyle w:val="ConsPlusNormal"/>
        <w:numPr>
          <w:ilvl w:val="0"/>
          <w:numId w:val="23"/>
        </w:numPr>
        <w:ind w:left="0" w:firstLine="709"/>
        <w:jc w:val="both"/>
        <w:rPr>
          <w:rFonts w:ascii="Times New Roman" w:hAnsi="Times New Roman"/>
          <w:sz w:val="26"/>
          <w:szCs w:val="26"/>
        </w:rPr>
      </w:pPr>
      <w:r w:rsidRPr="008078DE">
        <w:rPr>
          <w:rFonts w:ascii="Times New Roman" w:hAnsi="Times New Roman"/>
          <w:sz w:val="26"/>
          <w:szCs w:val="26"/>
        </w:rPr>
        <w:t xml:space="preserve">на информационных стендах, расположенных в    ГАУ «Многофункциональный центр Амурской области» в </w:t>
      </w:r>
      <w:proofErr w:type="spellStart"/>
      <w:r w:rsidRPr="008078DE">
        <w:rPr>
          <w:rFonts w:ascii="Times New Roman" w:hAnsi="Times New Roman"/>
          <w:sz w:val="26"/>
          <w:szCs w:val="26"/>
        </w:rPr>
        <w:t>Архаринском</w:t>
      </w:r>
      <w:proofErr w:type="spellEnd"/>
      <w:r w:rsidRPr="008078DE">
        <w:rPr>
          <w:rFonts w:ascii="Times New Roman" w:hAnsi="Times New Roman"/>
          <w:sz w:val="26"/>
          <w:szCs w:val="26"/>
        </w:rPr>
        <w:t xml:space="preserve"> районе (далее также – МФЦ) по адресу: </w:t>
      </w:r>
      <w:proofErr w:type="spellStart"/>
      <w:r w:rsidRPr="008078DE">
        <w:rPr>
          <w:rFonts w:ascii="Times New Roman" w:hAnsi="Times New Roman"/>
          <w:sz w:val="26"/>
          <w:szCs w:val="26"/>
        </w:rPr>
        <w:t>пгт</w:t>
      </w:r>
      <w:proofErr w:type="spellEnd"/>
      <w:r w:rsidRPr="008078DE">
        <w:rPr>
          <w:rFonts w:ascii="Times New Roman" w:hAnsi="Times New Roman"/>
          <w:sz w:val="26"/>
          <w:szCs w:val="26"/>
        </w:rPr>
        <w:t>. Архара, ул. Первомайская, д. 115;</w:t>
      </w:r>
    </w:p>
    <w:p w:rsidR="00D80B6C" w:rsidRPr="008078DE" w:rsidRDefault="00D80B6C" w:rsidP="008078DE">
      <w:pPr>
        <w:pStyle w:val="ConsPlusNormal"/>
        <w:numPr>
          <w:ilvl w:val="0"/>
          <w:numId w:val="23"/>
        </w:numPr>
        <w:ind w:left="0" w:firstLine="709"/>
        <w:jc w:val="both"/>
        <w:rPr>
          <w:rFonts w:ascii="Times New Roman" w:hAnsi="Times New Roman"/>
          <w:sz w:val="26"/>
          <w:szCs w:val="26"/>
        </w:rPr>
      </w:pPr>
      <w:r w:rsidRPr="008078DE">
        <w:rPr>
          <w:rFonts w:ascii="Times New Roman" w:hAnsi="Times New Roman"/>
          <w:sz w:val="26"/>
          <w:szCs w:val="26"/>
        </w:rPr>
        <w:t xml:space="preserve">в электронном виде в информационно-телекоммуникационной сети Интернет (далее – сеть Интернет): </w:t>
      </w:r>
    </w:p>
    <w:p w:rsidR="00D80B6C" w:rsidRPr="008078DE" w:rsidRDefault="00D80B6C" w:rsidP="008078DE">
      <w:pPr>
        <w:widowControl w:val="0"/>
        <w:autoSpaceDE w:val="0"/>
        <w:autoSpaceDN w:val="0"/>
        <w:adjustRightInd w:val="0"/>
        <w:spacing w:line="240" w:lineRule="auto"/>
        <w:ind w:firstLine="709"/>
        <w:jc w:val="both"/>
        <w:rPr>
          <w:sz w:val="26"/>
          <w:szCs w:val="26"/>
          <w:lang w:eastAsia="ru-RU"/>
        </w:rPr>
      </w:pPr>
      <w:r w:rsidRPr="008078DE">
        <w:rPr>
          <w:sz w:val="26"/>
          <w:szCs w:val="26"/>
        </w:rPr>
        <w:t xml:space="preserve">- на официальном информационном портале администрации рабочего </w:t>
      </w:r>
      <w:r w:rsidRPr="008078DE">
        <w:rPr>
          <w:sz w:val="26"/>
          <w:szCs w:val="26"/>
        </w:rPr>
        <w:lastRenderedPageBreak/>
        <w:t>поселка (</w:t>
      </w:r>
      <w:proofErr w:type="spellStart"/>
      <w:r w:rsidRPr="008078DE">
        <w:rPr>
          <w:sz w:val="26"/>
          <w:szCs w:val="26"/>
        </w:rPr>
        <w:t>пгт</w:t>
      </w:r>
      <w:proofErr w:type="spellEnd"/>
      <w:r w:rsidRPr="008078DE">
        <w:rPr>
          <w:sz w:val="26"/>
          <w:szCs w:val="26"/>
        </w:rPr>
        <w:t>) Архара (далее также – ОМСУ</w:t>
      </w:r>
      <w:r w:rsidRPr="008078DE">
        <w:rPr>
          <w:i/>
          <w:sz w:val="26"/>
          <w:szCs w:val="26"/>
        </w:rPr>
        <w:t>)</w:t>
      </w:r>
      <w:r w:rsidRPr="008078DE">
        <w:rPr>
          <w:sz w:val="26"/>
          <w:szCs w:val="26"/>
        </w:rPr>
        <w:t xml:space="preserve">: </w:t>
      </w:r>
      <w:hyperlink r:id="rId5" w:history="1">
        <w:r w:rsidRPr="008078DE">
          <w:rPr>
            <w:rFonts w:eastAsia="SimSun"/>
            <w:color w:val="0000FF"/>
            <w:sz w:val="26"/>
            <w:szCs w:val="26"/>
            <w:u w:val="single"/>
          </w:rPr>
          <w:t>http://адм-архара.рф</w:t>
        </w:r>
      </w:hyperlink>
      <w:r w:rsidRPr="008078DE">
        <w:rPr>
          <w:sz w:val="26"/>
          <w:szCs w:val="26"/>
        </w:rPr>
        <w:t xml:space="preserve">; </w:t>
      </w:r>
    </w:p>
    <w:p w:rsidR="00D80B6C" w:rsidRPr="008078DE" w:rsidRDefault="00D80B6C"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 на сайте региональной информационной системы "Портал государственных и муниципальных услуг (функций) Амурской области": </w:t>
      </w:r>
      <w:r w:rsidRPr="008078DE">
        <w:rPr>
          <w:rFonts w:ascii="Times New Roman" w:hAnsi="Times New Roman"/>
          <w:color w:val="0000FF"/>
          <w:sz w:val="26"/>
          <w:szCs w:val="26"/>
        </w:rPr>
        <w:t>http://www.gu.amurobl.ru/</w:t>
      </w:r>
      <w:r w:rsidRPr="008078DE">
        <w:rPr>
          <w:rFonts w:ascii="Times New Roman" w:hAnsi="Times New Roman"/>
          <w:sz w:val="26"/>
          <w:szCs w:val="26"/>
        </w:rPr>
        <w:t>;</w:t>
      </w:r>
    </w:p>
    <w:p w:rsidR="00D80B6C" w:rsidRPr="008078DE" w:rsidRDefault="00D80B6C"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 в государственной информационной системе "Единый портал государственных и муниципальных услуг (функций)": </w:t>
      </w:r>
      <w:r w:rsidRPr="008078DE">
        <w:rPr>
          <w:rFonts w:ascii="Times New Roman" w:hAnsi="Times New Roman"/>
          <w:color w:val="0000FF"/>
          <w:sz w:val="26"/>
          <w:szCs w:val="26"/>
        </w:rPr>
        <w:t>http://www.gosuslugi.ru/</w:t>
      </w:r>
      <w:r w:rsidRPr="008078DE">
        <w:rPr>
          <w:rFonts w:ascii="Times New Roman" w:hAnsi="Times New Roman"/>
          <w:sz w:val="26"/>
          <w:szCs w:val="26"/>
        </w:rPr>
        <w:t>;</w:t>
      </w:r>
    </w:p>
    <w:p w:rsidR="00D80B6C" w:rsidRPr="008078DE" w:rsidRDefault="00D80B6C"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 на официальном сайте МФЦ </w:t>
      </w:r>
      <w:hyperlink r:id="rId6" w:history="1">
        <w:r w:rsidRPr="008078DE">
          <w:rPr>
            <w:rFonts w:ascii="Times New Roman" w:eastAsia="SimSun" w:hAnsi="Times New Roman"/>
            <w:color w:val="0000FF"/>
            <w:sz w:val="26"/>
            <w:szCs w:val="26"/>
            <w:u w:val="single"/>
          </w:rPr>
          <w:t>http://www.mfc-amur.ru</w:t>
        </w:r>
      </w:hyperlink>
      <w:r w:rsidRPr="008078DE">
        <w:rPr>
          <w:rFonts w:ascii="Times New Roman" w:hAnsi="Times New Roman"/>
          <w:sz w:val="26"/>
          <w:szCs w:val="26"/>
        </w:rPr>
        <w:t xml:space="preserve">; </w:t>
      </w:r>
      <w:r w:rsidRPr="008078DE">
        <w:rPr>
          <w:rFonts w:ascii="Times New Roman" w:hAnsi="Times New Roman"/>
          <w:b/>
          <w:i/>
          <w:sz w:val="26"/>
          <w:szCs w:val="26"/>
        </w:rPr>
        <w:t>(в случае  организации предоставления муниципальной услуги в МФЦ)</w:t>
      </w:r>
      <w:r w:rsidRPr="008078DE">
        <w:rPr>
          <w:rFonts w:ascii="Times New Roman" w:hAnsi="Times New Roman"/>
          <w:sz w:val="26"/>
          <w:szCs w:val="26"/>
        </w:rPr>
        <w:t>;</w:t>
      </w:r>
    </w:p>
    <w:p w:rsidR="00A447CE"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1.5. </w:t>
      </w:r>
      <w:r w:rsidR="00A447CE" w:rsidRPr="008078DE">
        <w:rPr>
          <w:rFonts w:ascii="Times New Roman" w:hAnsi="Times New Roman"/>
          <w:sz w:val="26"/>
          <w:szCs w:val="26"/>
        </w:rPr>
        <w:t>Информацию о порядке предоставления муниципальной услуги, а также сведения о ходе предоставления муниципальной услуги  можно получить:</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посредством телефонной связи по номеру МФЦ </w:t>
      </w:r>
      <w:r w:rsidRPr="008078DE">
        <w:rPr>
          <w:rFonts w:ascii="Times New Roman" w:hAnsi="Times New Roman"/>
          <w:b/>
          <w:i/>
          <w:sz w:val="26"/>
          <w:szCs w:val="26"/>
        </w:rPr>
        <w:t>(в случае  организации предоставления муниципальной услуги в МФЦ)</w:t>
      </w:r>
      <w:r w:rsidRPr="008078DE">
        <w:rPr>
          <w:rFonts w:ascii="Times New Roman" w:hAnsi="Times New Roman"/>
          <w:sz w:val="26"/>
          <w:szCs w:val="26"/>
        </w:rPr>
        <w:t>;</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при личном обращении в МФЦ </w:t>
      </w:r>
      <w:r w:rsidRPr="008078DE">
        <w:rPr>
          <w:rFonts w:ascii="Times New Roman" w:hAnsi="Times New Roman"/>
          <w:b/>
          <w:i/>
          <w:sz w:val="26"/>
          <w:szCs w:val="26"/>
        </w:rPr>
        <w:t>(в случае  организации предоставления муниципальной услуги в МФЦ)</w:t>
      </w:r>
      <w:r w:rsidRPr="008078DE">
        <w:rPr>
          <w:rFonts w:ascii="Times New Roman" w:hAnsi="Times New Roman"/>
          <w:sz w:val="26"/>
          <w:szCs w:val="26"/>
        </w:rPr>
        <w:t>;</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при письменном обращении в МФЦ </w:t>
      </w:r>
      <w:r w:rsidRPr="008078DE">
        <w:rPr>
          <w:rFonts w:ascii="Times New Roman" w:hAnsi="Times New Roman"/>
          <w:b/>
          <w:i/>
          <w:sz w:val="26"/>
          <w:szCs w:val="26"/>
        </w:rPr>
        <w:t>(в случае  организации предоставления муниципальной услуги в МФЦ)</w:t>
      </w:r>
      <w:r w:rsidRPr="008078DE">
        <w:rPr>
          <w:rFonts w:ascii="Times New Roman" w:hAnsi="Times New Roman"/>
          <w:sz w:val="26"/>
          <w:szCs w:val="26"/>
        </w:rPr>
        <w:t>;</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посредством телефонной связи по номеру ОМСУ;</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при личном обращении в ОМСУ;</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при письменном обращении в ОМСУ;</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путем публичного информирования.</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1.6. Информация о порядке предоставления муниципальной услуги должна содержать:</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сведения о порядке получения муниципальной услуги;</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категории получателей муниципальной услуги;</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адрес места приема документов МФЦ для предоставления муниципальной услуги, режим работы МФЦ </w:t>
      </w:r>
      <w:r w:rsidRPr="008078DE">
        <w:rPr>
          <w:rFonts w:ascii="Times New Roman" w:hAnsi="Times New Roman"/>
          <w:b/>
          <w:i/>
          <w:sz w:val="26"/>
          <w:szCs w:val="26"/>
        </w:rPr>
        <w:t>(в случае  организации предоставления муниципальной услуги в МФЦ)</w:t>
      </w:r>
      <w:r w:rsidRPr="008078DE">
        <w:rPr>
          <w:rFonts w:ascii="Times New Roman" w:hAnsi="Times New Roman"/>
          <w:sz w:val="26"/>
          <w:szCs w:val="26"/>
        </w:rPr>
        <w:t xml:space="preserve">; </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адрес места приема документов ОМСУ для предоставления муниципальной услуги, режим работы ОМСУ;</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порядок передачи результата заявителю;</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сведения, которые необходимо указать в заявлении о предоставлении муниципальной услуги;</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срок предоставления муниципальной услуги;</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сведения о порядке обжалования действий (бездействия) и решений должностных лиц.</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Устное информирование каждого обратившегося за информацией заявителя осуществляется не более 15 минут.</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В случае если для подготовки ответа на устное обращение требуется более продолжительное время, сотрудник ОМСУ и (или) МФЦ, ответственный за </w:t>
      </w:r>
      <w:r w:rsidRPr="008078DE">
        <w:rPr>
          <w:rFonts w:ascii="Times New Roman" w:hAnsi="Times New Roman"/>
          <w:sz w:val="26"/>
          <w:szCs w:val="26"/>
        </w:rPr>
        <w:lastRenderedPageBreak/>
        <w:t>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Ответ на письменное обращение направляется заявителю в течение 5 рабочих со дня регистрации обращения в ОМСУ и (или) МФЦ.</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ОМСУ и (или) МФЦ.</w:t>
      </w:r>
    </w:p>
    <w:p w:rsidR="00A447CE" w:rsidRPr="008078DE" w:rsidRDefault="00A447C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Прием документов, необходимых для предоставления муниципальной услуги, осуществляется по адресу ОМСУ и (или) МФЦ.</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center"/>
        <w:outlineLvl w:val="1"/>
        <w:rPr>
          <w:rFonts w:ascii="Times New Roman" w:hAnsi="Times New Roman"/>
          <w:b/>
          <w:sz w:val="26"/>
          <w:szCs w:val="26"/>
        </w:rPr>
      </w:pPr>
      <w:r w:rsidRPr="008078DE">
        <w:rPr>
          <w:rFonts w:ascii="Times New Roman" w:hAnsi="Times New Roman"/>
          <w:b/>
          <w:sz w:val="26"/>
          <w:szCs w:val="26"/>
        </w:rPr>
        <w:t>2. Стандарт предоставления муниципальной услуги</w:t>
      </w:r>
    </w:p>
    <w:p w:rsidR="0040548A" w:rsidRPr="008078DE" w:rsidRDefault="0040548A" w:rsidP="008078DE">
      <w:pPr>
        <w:pStyle w:val="ConsPlusNormal"/>
        <w:ind w:firstLine="709"/>
        <w:jc w:val="center"/>
        <w:outlineLvl w:val="2"/>
        <w:rPr>
          <w:rFonts w:ascii="Times New Roman" w:hAnsi="Times New Roman"/>
          <w:b/>
          <w:sz w:val="26"/>
          <w:szCs w:val="26"/>
        </w:rPr>
      </w:pPr>
      <w:r w:rsidRPr="008078DE">
        <w:rPr>
          <w:rFonts w:ascii="Times New Roman" w:hAnsi="Times New Roman"/>
          <w:b/>
          <w:sz w:val="26"/>
          <w:szCs w:val="26"/>
        </w:rPr>
        <w:t>Наименование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2.1. Наименование муниципальной услуги: «Предоставление  земельных участков для индивидуального жилищного строительства</w:t>
      </w:r>
      <w:r w:rsidR="00D77782" w:rsidRPr="00D77782">
        <w:rPr>
          <w:rFonts w:ascii="Times New Roman" w:hAnsi="Times New Roman"/>
          <w:sz w:val="26"/>
          <w:szCs w:val="26"/>
        </w:rPr>
        <w:t xml:space="preserve"> </w:t>
      </w:r>
      <w:r w:rsidR="00D77782">
        <w:rPr>
          <w:rFonts w:ascii="Times New Roman" w:hAnsi="Times New Roman"/>
          <w:sz w:val="26"/>
          <w:szCs w:val="26"/>
        </w:rPr>
        <w:t>на территории муниципального образования рабочий поселок (</w:t>
      </w:r>
      <w:proofErr w:type="spellStart"/>
      <w:r w:rsidR="00D77782">
        <w:rPr>
          <w:rFonts w:ascii="Times New Roman" w:hAnsi="Times New Roman"/>
          <w:sz w:val="26"/>
          <w:szCs w:val="26"/>
        </w:rPr>
        <w:t>пгт</w:t>
      </w:r>
      <w:proofErr w:type="spellEnd"/>
      <w:r w:rsidR="00D77782">
        <w:rPr>
          <w:rFonts w:ascii="Times New Roman" w:hAnsi="Times New Roman"/>
          <w:sz w:val="26"/>
          <w:szCs w:val="26"/>
        </w:rPr>
        <w:t>) Архара</w:t>
      </w:r>
      <w:r w:rsidRPr="008078DE">
        <w:rPr>
          <w:rFonts w:ascii="Times New Roman" w:hAnsi="Times New Roman"/>
          <w:sz w:val="26"/>
          <w:szCs w:val="26"/>
        </w:rPr>
        <w:t>».</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center"/>
        <w:outlineLvl w:val="2"/>
        <w:rPr>
          <w:rFonts w:ascii="Times New Roman" w:hAnsi="Times New Roman"/>
          <w:b/>
          <w:sz w:val="26"/>
          <w:szCs w:val="26"/>
        </w:rPr>
      </w:pPr>
      <w:r w:rsidRPr="008078DE">
        <w:rPr>
          <w:rFonts w:ascii="Times New Roman" w:hAnsi="Times New Roman"/>
          <w:b/>
          <w:sz w:val="26"/>
          <w:szCs w:val="26"/>
        </w:rPr>
        <w:t>Наименование органа, непосредственно предоставляющего муниципальную услугу</w:t>
      </w:r>
    </w:p>
    <w:p w:rsidR="0040548A" w:rsidRPr="008078DE" w:rsidRDefault="0040548A" w:rsidP="008078DE">
      <w:pPr>
        <w:pStyle w:val="ConsPlusNormal"/>
        <w:ind w:firstLine="709"/>
        <w:jc w:val="both"/>
        <w:rPr>
          <w:rFonts w:ascii="Times New Roman" w:hAnsi="Times New Roman"/>
          <w:i/>
          <w:sz w:val="26"/>
          <w:szCs w:val="26"/>
        </w:rPr>
      </w:pPr>
      <w:r w:rsidRPr="008078DE">
        <w:rPr>
          <w:rFonts w:ascii="Times New Roman" w:hAnsi="Times New Roman"/>
          <w:sz w:val="26"/>
          <w:szCs w:val="26"/>
        </w:rPr>
        <w:t xml:space="preserve">2.2. Предоставление муниципальной услуги осуществляется </w:t>
      </w:r>
      <w:r w:rsidR="00A447CE" w:rsidRPr="008078DE">
        <w:rPr>
          <w:rFonts w:ascii="Times New Roman" w:hAnsi="Times New Roman"/>
          <w:sz w:val="26"/>
          <w:szCs w:val="26"/>
        </w:rPr>
        <w:t>администрацией рабочего поселка (</w:t>
      </w:r>
      <w:proofErr w:type="spellStart"/>
      <w:r w:rsidR="00A447CE" w:rsidRPr="008078DE">
        <w:rPr>
          <w:rFonts w:ascii="Times New Roman" w:hAnsi="Times New Roman"/>
          <w:sz w:val="26"/>
          <w:szCs w:val="26"/>
        </w:rPr>
        <w:t>пгт</w:t>
      </w:r>
      <w:proofErr w:type="spellEnd"/>
      <w:r w:rsidR="00A447CE" w:rsidRPr="008078DE">
        <w:rPr>
          <w:rFonts w:ascii="Times New Roman" w:hAnsi="Times New Roman"/>
          <w:sz w:val="26"/>
          <w:szCs w:val="26"/>
        </w:rPr>
        <w:t>) Архар</w:t>
      </w:r>
      <w:r w:rsidR="00D77782" w:rsidRPr="008078DE">
        <w:rPr>
          <w:rFonts w:ascii="Times New Roman" w:hAnsi="Times New Roman"/>
          <w:sz w:val="26"/>
          <w:szCs w:val="26"/>
        </w:rPr>
        <w:t>а</w:t>
      </w:r>
      <w:r w:rsidR="00D77782" w:rsidRPr="008078DE">
        <w:rPr>
          <w:rFonts w:ascii="Times New Roman" w:hAnsi="Times New Roman"/>
          <w:i/>
          <w:sz w:val="26"/>
          <w:szCs w:val="26"/>
        </w:rPr>
        <w:t xml:space="preserve"> (</w:t>
      </w:r>
      <w:r w:rsidRPr="008078DE">
        <w:rPr>
          <w:rFonts w:ascii="Times New Roman" w:hAnsi="Times New Roman"/>
          <w:i/>
          <w:sz w:val="26"/>
          <w:szCs w:val="26"/>
        </w:rPr>
        <w:t>далее также – ОМСУ).</w:t>
      </w:r>
    </w:p>
    <w:p w:rsidR="00A447CE" w:rsidRPr="008078DE" w:rsidRDefault="00A447CE"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center"/>
        <w:outlineLvl w:val="2"/>
        <w:rPr>
          <w:rFonts w:ascii="Times New Roman" w:hAnsi="Times New Roman"/>
          <w:b/>
          <w:sz w:val="26"/>
          <w:szCs w:val="26"/>
        </w:rPr>
      </w:pPr>
      <w:r w:rsidRPr="008078DE">
        <w:rPr>
          <w:rFonts w:ascii="Times New Roman" w:hAnsi="Times New Roman"/>
          <w:b/>
          <w:sz w:val="26"/>
          <w:szCs w:val="26"/>
        </w:rPr>
        <w:t xml:space="preserve">Органы и организации, участвующие в предоставлении муниципальной услуги, обращение в которые необходимо для предоставления </w:t>
      </w:r>
    </w:p>
    <w:p w:rsidR="0040548A" w:rsidRPr="008078DE" w:rsidRDefault="0040548A" w:rsidP="008078DE">
      <w:pPr>
        <w:pStyle w:val="ConsPlusNormal"/>
        <w:ind w:firstLine="709"/>
        <w:jc w:val="center"/>
        <w:outlineLvl w:val="2"/>
        <w:rPr>
          <w:rFonts w:ascii="Times New Roman" w:hAnsi="Times New Roman"/>
          <w:b/>
          <w:sz w:val="26"/>
          <w:szCs w:val="26"/>
        </w:rPr>
      </w:pPr>
      <w:r w:rsidRPr="008078DE">
        <w:rPr>
          <w:rFonts w:ascii="Times New Roman" w:hAnsi="Times New Roman"/>
          <w:b/>
          <w:sz w:val="26"/>
          <w:szCs w:val="26"/>
        </w:rPr>
        <w:t>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w:t>
      </w:r>
      <w:r w:rsidRPr="008078DE">
        <w:rPr>
          <w:rFonts w:ascii="Times New Roman" w:hAnsi="Times New Roman"/>
          <w:sz w:val="26"/>
          <w:szCs w:val="26"/>
        </w:rPr>
        <w:lastRenderedPageBreak/>
        <w:t>ему документа, являющегося результатом предоставления муниципальной услуг</w:t>
      </w:r>
      <w:proofErr w:type="gramStart"/>
      <w:r w:rsidRPr="008078DE">
        <w:rPr>
          <w:rFonts w:ascii="Times New Roman" w:hAnsi="Times New Roman"/>
          <w:sz w:val="26"/>
          <w:szCs w:val="26"/>
        </w:rPr>
        <w:t>и</w:t>
      </w:r>
      <w:r w:rsidRPr="008078DE">
        <w:rPr>
          <w:rFonts w:ascii="Times New Roman" w:hAnsi="Times New Roman"/>
          <w:b/>
          <w:i/>
          <w:sz w:val="26"/>
          <w:szCs w:val="26"/>
        </w:rPr>
        <w:t>(</w:t>
      </w:r>
      <w:proofErr w:type="gramEnd"/>
      <w:r w:rsidRPr="008078DE">
        <w:rPr>
          <w:rFonts w:ascii="Times New Roman" w:hAnsi="Times New Roman"/>
          <w:b/>
          <w:i/>
          <w:sz w:val="26"/>
          <w:szCs w:val="26"/>
        </w:rPr>
        <w:t>в случае организации предоставления муниципальной услуги с участием МФЦ);</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2.3.2. 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2.3.3. Федеральная миграционная служба – в части предоставления сведений о наличии регистрации лица по месту жительства на территории Амурской области;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2.3.4. Министерство образования и науки Амурской области – в части предоставления сведений о фактах лишения родительских прав в отношении несовершеннолетних детей;</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2.3.5. органы местного самоуправления – в части предоставления сведений из решения о постановке на учет в качестве нуждающегося в жилом помещении.</w:t>
      </w:r>
    </w:p>
    <w:p w:rsidR="0040548A" w:rsidRPr="008078DE" w:rsidRDefault="0040548A" w:rsidP="008078DE">
      <w:pPr>
        <w:autoSpaceDE w:val="0"/>
        <w:autoSpaceDN w:val="0"/>
        <w:adjustRightInd w:val="0"/>
        <w:spacing w:line="240" w:lineRule="auto"/>
        <w:ind w:firstLine="709"/>
        <w:jc w:val="both"/>
        <w:rPr>
          <w:sz w:val="26"/>
          <w:szCs w:val="26"/>
        </w:rPr>
      </w:pPr>
      <w:r w:rsidRPr="008078DE">
        <w:rPr>
          <w:sz w:val="26"/>
          <w:szCs w:val="26"/>
        </w:rPr>
        <w:t>МФЦ, ОМСУ не вправе требовать от заявителя:</w:t>
      </w:r>
    </w:p>
    <w:p w:rsidR="0040548A" w:rsidRPr="008078DE" w:rsidRDefault="0040548A" w:rsidP="008078DE">
      <w:pPr>
        <w:autoSpaceDE w:val="0"/>
        <w:autoSpaceDN w:val="0"/>
        <w:adjustRightInd w:val="0"/>
        <w:spacing w:line="240" w:lineRule="auto"/>
        <w:ind w:firstLine="709"/>
        <w:jc w:val="both"/>
        <w:rPr>
          <w:sz w:val="26"/>
          <w:szCs w:val="26"/>
        </w:rPr>
      </w:pPr>
      <w:r w:rsidRPr="008078DE">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548A" w:rsidRPr="008078DE" w:rsidRDefault="0040548A" w:rsidP="008078DE">
      <w:pPr>
        <w:autoSpaceDE w:val="0"/>
        <w:autoSpaceDN w:val="0"/>
        <w:adjustRightInd w:val="0"/>
        <w:spacing w:line="240" w:lineRule="auto"/>
        <w:ind w:firstLine="709"/>
        <w:jc w:val="both"/>
        <w:rPr>
          <w:sz w:val="26"/>
          <w:szCs w:val="26"/>
        </w:rPr>
      </w:pPr>
      <w:proofErr w:type="gramStart"/>
      <w:r w:rsidRPr="008078DE">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8078DE">
        <w:rPr>
          <w:sz w:val="26"/>
          <w:szCs w:val="26"/>
        </w:rPr>
        <w:t xml:space="preserve">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0548A" w:rsidRPr="008078DE" w:rsidRDefault="0040548A" w:rsidP="008078DE">
      <w:pPr>
        <w:autoSpaceDE w:val="0"/>
        <w:autoSpaceDN w:val="0"/>
        <w:adjustRightInd w:val="0"/>
        <w:spacing w:line="240" w:lineRule="auto"/>
        <w:ind w:firstLine="709"/>
        <w:jc w:val="both"/>
        <w:rPr>
          <w:sz w:val="26"/>
          <w:szCs w:val="26"/>
        </w:rPr>
      </w:pPr>
      <w:proofErr w:type="gramStart"/>
      <w:r w:rsidRPr="008078DE">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w:t>
      </w:r>
      <w:proofErr w:type="gramEnd"/>
      <w:r w:rsidRPr="008078DE">
        <w:rPr>
          <w:sz w:val="26"/>
          <w:szCs w:val="26"/>
        </w:rPr>
        <w:t xml:space="preserve"> предоставления таких услуг.</w:t>
      </w:r>
    </w:p>
    <w:p w:rsidR="0040548A" w:rsidRPr="008078DE" w:rsidRDefault="0040548A" w:rsidP="008078DE">
      <w:pPr>
        <w:pStyle w:val="ConsPlusNormal"/>
        <w:ind w:firstLine="709"/>
        <w:jc w:val="center"/>
        <w:outlineLvl w:val="2"/>
        <w:rPr>
          <w:rFonts w:ascii="Times New Roman" w:hAnsi="Times New Roman"/>
          <w:b/>
          <w:sz w:val="26"/>
          <w:szCs w:val="26"/>
        </w:rPr>
      </w:pPr>
      <w:r w:rsidRPr="008078DE">
        <w:rPr>
          <w:rFonts w:ascii="Times New Roman" w:hAnsi="Times New Roman"/>
          <w:b/>
          <w:sz w:val="26"/>
          <w:szCs w:val="26"/>
        </w:rPr>
        <w:t>Результат предоставления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2.4. Результатом предоставления муниципальной услуги является:</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1) решение о предоставлении гражданин</w:t>
      </w:r>
      <w:r w:rsidR="00A447CE" w:rsidRPr="008078DE">
        <w:rPr>
          <w:rFonts w:ascii="Times New Roman" w:hAnsi="Times New Roman"/>
          <w:sz w:val="26"/>
          <w:szCs w:val="26"/>
        </w:rPr>
        <w:t>у (</w:t>
      </w:r>
      <w:proofErr w:type="spellStart"/>
      <w:r w:rsidRPr="008078DE">
        <w:rPr>
          <w:rFonts w:ascii="Times New Roman" w:hAnsi="Times New Roman"/>
          <w:sz w:val="26"/>
          <w:szCs w:val="26"/>
        </w:rPr>
        <w:t>ам</w:t>
      </w:r>
      <w:proofErr w:type="spellEnd"/>
      <w:r w:rsidRPr="008078DE">
        <w:rPr>
          <w:rFonts w:ascii="Times New Roman" w:hAnsi="Times New Roman"/>
          <w:sz w:val="26"/>
          <w:szCs w:val="26"/>
        </w:rPr>
        <w:t>) в собственность бесплатно земельного участка для индивидуального жилищного строительства (далее – решение о предоставлении);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 мотивированное решение об отказе в предоставлении в собственность бесплатно земельного участка для индивидуального жилищного строительства (далее – решение об отказе в предоставлении).</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center"/>
        <w:outlineLvl w:val="2"/>
        <w:rPr>
          <w:rFonts w:ascii="Times New Roman" w:hAnsi="Times New Roman"/>
          <w:b/>
          <w:sz w:val="26"/>
          <w:szCs w:val="26"/>
        </w:rPr>
      </w:pPr>
      <w:r w:rsidRPr="008078DE">
        <w:rPr>
          <w:rFonts w:ascii="Times New Roman" w:hAnsi="Times New Roman"/>
          <w:b/>
          <w:sz w:val="26"/>
          <w:szCs w:val="26"/>
        </w:rPr>
        <w:t>Срок предоставления муниципальной услуги</w:t>
      </w:r>
    </w:p>
    <w:p w:rsidR="0040548A" w:rsidRPr="008078DE" w:rsidRDefault="0040548A" w:rsidP="008078DE">
      <w:pPr>
        <w:pStyle w:val="ConsPlusNormal"/>
        <w:ind w:firstLine="709"/>
        <w:jc w:val="both"/>
        <w:rPr>
          <w:rFonts w:ascii="Times New Roman" w:hAnsi="Times New Roman"/>
          <w:color w:val="000000"/>
          <w:sz w:val="26"/>
          <w:szCs w:val="26"/>
        </w:rPr>
      </w:pPr>
      <w:r w:rsidRPr="008078DE">
        <w:rPr>
          <w:rFonts w:ascii="Times New Roman" w:hAnsi="Times New Roman"/>
          <w:sz w:val="26"/>
          <w:szCs w:val="26"/>
        </w:rPr>
        <w:lastRenderedPageBreak/>
        <w:t xml:space="preserve">2.5. Максимальный срок предоставления муниципальной услуги составляет не более 30 календарных дней, исчисляемых со дня регистрации в ОМСУ заявления с документами, обязанность по представлению которых возложена на заявителя, </w:t>
      </w:r>
      <w:r w:rsidRPr="008078DE">
        <w:rPr>
          <w:rFonts w:ascii="Times New Roman" w:hAnsi="Times New Roman"/>
          <w:color w:val="000000"/>
          <w:sz w:val="26"/>
          <w:szCs w:val="26"/>
        </w:rPr>
        <w:t>и (или) не более 39 календарных дней, исчисляемых со дня регистрации заявления с документами, обязанность по представлению которых возложена на заявителя, в МФЦ.</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Максимальный срок приостановления предоставления муниципальной услуги составляет 60 календарных дней, исчисляемый со дня принятия решения о приостановлении предоставления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w:t>
      </w:r>
      <w:r w:rsidR="008078DE" w:rsidRPr="008078DE">
        <w:rPr>
          <w:rFonts w:ascii="Times New Roman" w:hAnsi="Times New Roman"/>
          <w:sz w:val="26"/>
          <w:szCs w:val="26"/>
        </w:rPr>
        <w:t xml:space="preserve"> </w:t>
      </w:r>
      <w:r w:rsidRPr="008078DE">
        <w:rPr>
          <w:rFonts w:ascii="Times New Roman" w:hAnsi="Times New Roman"/>
          <w:sz w:val="26"/>
          <w:szCs w:val="26"/>
        </w:rPr>
        <w:t>и (или) МФЦ заявления и прилагаемых к нему документов, принятых у заявителя.</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Максимальный срок принятия решения о предоставлении (об отказе в предоставлении) в собственность бесплатно земельного участка для индивидуального жилищного строительства составляет 30 календарных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40548A" w:rsidRPr="008078DE" w:rsidRDefault="0040548A" w:rsidP="008078DE">
      <w:pPr>
        <w:pStyle w:val="ConsPlusNormal"/>
        <w:numPr>
          <w:ins w:id="0" w:author="Dobrovolskaya" w:date="2013-11-15T14:56:00Z"/>
        </w:numPr>
        <w:ind w:firstLine="709"/>
        <w:jc w:val="both"/>
        <w:rPr>
          <w:rFonts w:ascii="Times New Roman" w:hAnsi="Times New Roman"/>
          <w:sz w:val="26"/>
          <w:szCs w:val="26"/>
        </w:rPr>
      </w:pPr>
      <w:r w:rsidRPr="008078DE">
        <w:rPr>
          <w:rFonts w:ascii="Times New Roman" w:hAnsi="Times New Roman"/>
          <w:sz w:val="26"/>
          <w:szCs w:val="26"/>
        </w:rPr>
        <w:t>Максимальный срок принятия решения о предоставлении (об отказе в предоставлении) в собственность бесплатно земельного участка для индивидуального жилищного строительства составляет не более 30 календарных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center"/>
        <w:outlineLvl w:val="2"/>
        <w:rPr>
          <w:rFonts w:ascii="Times New Roman" w:hAnsi="Times New Roman"/>
          <w:b/>
          <w:sz w:val="26"/>
          <w:szCs w:val="26"/>
        </w:rPr>
      </w:pPr>
      <w:r w:rsidRPr="008078DE">
        <w:rPr>
          <w:rFonts w:ascii="Times New Roman" w:hAnsi="Times New Roman"/>
          <w:b/>
          <w:sz w:val="26"/>
          <w:szCs w:val="26"/>
        </w:rPr>
        <w:t>Правовые основания для предоставления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2.6. Предоставление муниципальной услуги осуществляется в соответствии со следующими нормативными правовыми актами: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Земельным кодексом Российской Федерации от 25.10.2001 № 136-ФЗ ("Собрание законодательства РФ", 29.10.2001, N 44, ст. 4147);</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Федеральным законом от 10.01.2002 №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РФ", 14.01.2002, N 2, ст. 128);</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Федеральным законом от 09.01.1997 № 5-ФЗ «О предоставлении социальных гарантий Героям Социалистического Труда и полным кавалерам ордена Трудовой Славы» ("Собрание законодательства РФ", 20.01.1997, N 3, ст. 349);</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Федеральным законом от 24.11.1995 № 181-ФЗ «О социальной защите инвалидов в Российской Федерации» ("Собрание законодательства РФ", 27.11.1995, N 48, ст. 4563);</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lastRenderedPageBreak/>
        <w:t xml:space="preserve">Законом Российской Федерации от 15.01.1993 № 4301-1 «О статусе Героев Советского Союза, Героев Российской Федерации и полных кавалеров ордена Славы» ("Ведомости СНД и </w:t>
      </w:r>
      <w:proofErr w:type="gramStart"/>
      <w:r w:rsidRPr="008078DE">
        <w:rPr>
          <w:rFonts w:ascii="Times New Roman" w:hAnsi="Times New Roman"/>
          <w:sz w:val="26"/>
          <w:szCs w:val="26"/>
        </w:rPr>
        <w:t>ВС</w:t>
      </w:r>
      <w:proofErr w:type="gramEnd"/>
      <w:r w:rsidRPr="008078DE">
        <w:rPr>
          <w:rFonts w:ascii="Times New Roman" w:hAnsi="Times New Roman"/>
          <w:sz w:val="26"/>
          <w:szCs w:val="26"/>
        </w:rPr>
        <w:t xml:space="preserve"> РФ", 18.02.1993, N 7, ст. 247);</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Закон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w:t>
      </w:r>
      <w:proofErr w:type="gramStart"/>
      <w:r w:rsidRPr="008078DE">
        <w:rPr>
          <w:rFonts w:ascii="Times New Roman" w:hAnsi="Times New Roman"/>
          <w:sz w:val="26"/>
          <w:szCs w:val="26"/>
        </w:rPr>
        <w:t>ВС</w:t>
      </w:r>
      <w:proofErr w:type="gramEnd"/>
      <w:r w:rsidRPr="008078DE">
        <w:rPr>
          <w:rFonts w:ascii="Times New Roman" w:hAnsi="Times New Roman"/>
          <w:sz w:val="26"/>
          <w:szCs w:val="26"/>
        </w:rPr>
        <w:t xml:space="preserve"> РСФСР", 1991, N 21, ст. 699);</w:t>
      </w:r>
    </w:p>
    <w:p w:rsidR="0040548A" w:rsidRPr="008078DE" w:rsidRDefault="0040548A" w:rsidP="008078DE">
      <w:pPr>
        <w:autoSpaceDE w:val="0"/>
        <w:autoSpaceDN w:val="0"/>
        <w:adjustRightInd w:val="0"/>
        <w:spacing w:line="240" w:lineRule="auto"/>
        <w:ind w:firstLine="709"/>
        <w:jc w:val="both"/>
        <w:rPr>
          <w:sz w:val="26"/>
          <w:szCs w:val="26"/>
        </w:rPr>
      </w:pPr>
      <w:r w:rsidRPr="008078DE">
        <w:rPr>
          <w:sz w:val="26"/>
          <w:szCs w:val="26"/>
        </w:rPr>
        <w:t>Федеральным законом от 27.07.2010 N 210-ФЗ "Об организации предоставления государственных и муниципальных услуг" ("Российская газета", N 168, 30.07.2010);</w:t>
      </w:r>
    </w:p>
    <w:p w:rsidR="0040548A" w:rsidRPr="008078DE" w:rsidRDefault="0040548A" w:rsidP="008078DE">
      <w:pPr>
        <w:autoSpaceDE w:val="0"/>
        <w:autoSpaceDN w:val="0"/>
        <w:adjustRightInd w:val="0"/>
        <w:spacing w:line="240" w:lineRule="auto"/>
        <w:ind w:firstLine="709"/>
        <w:jc w:val="both"/>
        <w:rPr>
          <w:sz w:val="26"/>
          <w:szCs w:val="26"/>
        </w:rPr>
      </w:pPr>
      <w:r w:rsidRPr="008078DE">
        <w:rPr>
          <w:sz w:val="26"/>
          <w:szCs w:val="26"/>
        </w:rPr>
        <w:t xml:space="preserve">Федеральным </w:t>
      </w:r>
      <w:hyperlink r:id="rId7" w:history="1">
        <w:r w:rsidRPr="008078DE">
          <w:rPr>
            <w:sz w:val="26"/>
            <w:szCs w:val="26"/>
          </w:rPr>
          <w:t>закон</w:t>
        </w:r>
      </w:hyperlink>
      <w:r w:rsidRPr="008078DE">
        <w:rPr>
          <w:sz w:val="26"/>
          <w:szCs w:val="26"/>
        </w:rPr>
        <w:t>ом от 06.10.2003 N 131-ФЗ "Об общих принципах организации местного самоуправления в Российской Федерации" ("Собрание законодательства РФ", 06.10.2003, N 40, ст. 3822);</w:t>
      </w:r>
    </w:p>
    <w:p w:rsidR="0040548A" w:rsidRPr="008078DE" w:rsidRDefault="0040548A" w:rsidP="008078DE">
      <w:pPr>
        <w:autoSpaceDE w:val="0"/>
        <w:autoSpaceDN w:val="0"/>
        <w:adjustRightInd w:val="0"/>
        <w:spacing w:line="240" w:lineRule="auto"/>
        <w:ind w:firstLine="709"/>
        <w:jc w:val="both"/>
        <w:rPr>
          <w:sz w:val="26"/>
          <w:szCs w:val="26"/>
        </w:rPr>
      </w:pPr>
      <w:r w:rsidRPr="008078DE">
        <w:rPr>
          <w:sz w:val="26"/>
          <w:szCs w:val="26"/>
        </w:rPr>
        <w:t>Федеральным законом от 06.04.2011 г. № 63-ФЗ «Об электронной подписи» («Российская газета», N 75, 08.04.2011);</w:t>
      </w:r>
    </w:p>
    <w:p w:rsidR="0040548A" w:rsidRPr="008078DE" w:rsidRDefault="0040548A" w:rsidP="008078DE">
      <w:pPr>
        <w:autoSpaceDE w:val="0"/>
        <w:autoSpaceDN w:val="0"/>
        <w:adjustRightInd w:val="0"/>
        <w:spacing w:line="240" w:lineRule="auto"/>
        <w:ind w:firstLine="709"/>
        <w:jc w:val="both"/>
        <w:rPr>
          <w:sz w:val="26"/>
          <w:szCs w:val="26"/>
        </w:rPr>
      </w:pPr>
      <w:r w:rsidRPr="008078DE">
        <w:rPr>
          <w:sz w:val="26"/>
          <w:szCs w:val="26"/>
        </w:rPr>
        <w:t>Постановлением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40548A" w:rsidRPr="008078DE" w:rsidRDefault="0040548A" w:rsidP="008078DE">
      <w:pPr>
        <w:autoSpaceDE w:val="0"/>
        <w:autoSpaceDN w:val="0"/>
        <w:adjustRightInd w:val="0"/>
        <w:spacing w:line="240" w:lineRule="auto"/>
        <w:ind w:firstLine="709"/>
        <w:jc w:val="both"/>
        <w:rPr>
          <w:sz w:val="26"/>
          <w:szCs w:val="26"/>
        </w:rPr>
      </w:pPr>
      <w:r w:rsidRPr="008078DE">
        <w:rPr>
          <w:sz w:val="26"/>
          <w:szCs w:val="26"/>
        </w:rPr>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40548A" w:rsidRPr="008078DE" w:rsidRDefault="0040548A" w:rsidP="008078DE">
      <w:pPr>
        <w:autoSpaceDE w:val="0"/>
        <w:autoSpaceDN w:val="0"/>
        <w:adjustRightInd w:val="0"/>
        <w:spacing w:line="240" w:lineRule="auto"/>
        <w:ind w:firstLine="709"/>
        <w:jc w:val="both"/>
        <w:rPr>
          <w:sz w:val="26"/>
          <w:szCs w:val="26"/>
        </w:rPr>
      </w:pPr>
      <w:r w:rsidRPr="008078DE">
        <w:rPr>
          <w:sz w:val="26"/>
          <w:szCs w:val="26"/>
        </w:rPr>
        <w:t>Законом Амурской области от 10.02.2015 N 489-ОЗ "О бесплатном предоставлении в собственность гражданам земельных участков на территории Амурской области;</w:t>
      </w:r>
    </w:p>
    <w:p w:rsidR="0040548A" w:rsidRPr="008078DE" w:rsidRDefault="0040548A" w:rsidP="008078DE">
      <w:pPr>
        <w:autoSpaceDE w:val="0"/>
        <w:autoSpaceDN w:val="0"/>
        <w:adjustRightInd w:val="0"/>
        <w:spacing w:line="240" w:lineRule="auto"/>
        <w:ind w:firstLine="709"/>
        <w:jc w:val="both"/>
        <w:rPr>
          <w:sz w:val="26"/>
          <w:szCs w:val="26"/>
        </w:rPr>
      </w:pPr>
      <w:r w:rsidRPr="008078DE">
        <w:rPr>
          <w:sz w:val="26"/>
          <w:szCs w:val="26"/>
        </w:rPr>
        <w:t>Законом Амурской области от 29.12.2008 N 166-ОЗ "О регулировании отдельных вопросов в сфере земельных отношений на территории Амурской области";</w:t>
      </w:r>
    </w:p>
    <w:p w:rsidR="0040548A" w:rsidRPr="008078DE" w:rsidRDefault="0040548A" w:rsidP="008078DE">
      <w:pPr>
        <w:autoSpaceDE w:val="0"/>
        <w:autoSpaceDN w:val="0"/>
        <w:adjustRightInd w:val="0"/>
        <w:spacing w:line="240" w:lineRule="auto"/>
        <w:ind w:firstLine="709"/>
        <w:jc w:val="both"/>
        <w:rPr>
          <w:sz w:val="26"/>
          <w:szCs w:val="26"/>
        </w:rPr>
      </w:pPr>
      <w:r w:rsidRPr="008078DE">
        <w:rPr>
          <w:sz w:val="26"/>
          <w:szCs w:val="26"/>
        </w:rPr>
        <w:t>Постановлением Правительства Амурской области от 29.12.2011 N 968 "О системе межведомственного электронного взаимодействия Амурской области";</w:t>
      </w:r>
    </w:p>
    <w:p w:rsidR="0040548A" w:rsidRPr="008078DE" w:rsidRDefault="0040548A" w:rsidP="008078DE">
      <w:pPr>
        <w:autoSpaceDE w:val="0"/>
        <w:autoSpaceDN w:val="0"/>
        <w:adjustRightInd w:val="0"/>
        <w:spacing w:line="240" w:lineRule="auto"/>
        <w:ind w:firstLine="709"/>
        <w:jc w:val="both"/>
        <w:rPr>
          <w:sz w:val="26"/>
          <w:szCs w:val="26"/>
        </w:rPr>
      </w:pPr>
      <w:r w:rsidRPr="008078DE">
        <w:rPr>
          <w:sz w:val="26"/>
          <w:szCs w:val="26"/>
        </w:rPr>
        <w:t>Распоряжением Правительства Амурской области от 11.08.2010 N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(документ опубликован не был);</w:t>
      </w:r>
    </w:p>
    <w:p w:rsidR="0040548A" w:rsidRPr="008078DE" w:rsidRDefault="0040548A" w:rsidP="008078DE">
      <w:pPr>
        <w:pStyle w:val="ConsPlusNormal"/>
        <w:jc w:val="center"/>
        <w:rPr>
          <w:rFonts w:ascii="Times New Roman" w:hAnsi="Times New Roman"/>
          <w:sz w:val="26"/>
          <w:szCs w:val="26"/>
        </w:rPr>
      </w:pPr>
      <w:r w:rsidRPr="008078DE">
        <w:rPr>
          <w:rFonts w:ascii="Times New Roman" w:hAnsi="Times New Roman"/>
          <w:b/>
          <w:i/>
          <w:sz w:val="26"/>
          <w:szCs w:val="26"/>
        </w:rPr>
        <w:t>В случае организации предоставления муниципальной услуги в МФЦ также:</w:t>
      </w:r>
    </w:p>
    <w:p w:rsidR="0040548A" w:rsidRPr="008078DE" w:rsidRDefault="0040548A" w:rsidP="008078DE">
      <w:pPr>
        <w:autoSpaceDE w:val="0"/>
        <w:autoSpaceDN w:val="0"/>
        <w:adjustRightInd w:val="0"/>
        <w:spacing w:line="240" w:lineRule="auto"/>
        <w:ind w:firstLine="709"/>
        <w:jc w:val="both"/>
        <w:rPr>
          <w:sz w:val="26"/>
          <w:szCs w:val="26"/>
        </w:rPr>
      </w:pPr>
      <w:r w:rsidRPr="008078DE">
        <w:rPr>
          <w:sz w:val="26"/>
          <w:szCs w:val="26"/>
        </w:rPr>
        <w:t xml:space="preserve">Постановлением Правительства РФ от 22.12.2012 N 1376 "Об утверждении </w:t>
      </w:r>
      <w:proofErr w:type="gramStart"/>
      <w:r w:rsidRPr="008078DE">
        <w:rPr>
          <w:sz w:val="26"/>
          <w:szCs w:val="26"/>
        </w:rPr>
        <w:t>Правил организации деятельности многофункциональных центров предоставления государственных</w:t>
      </w:r>
      <w:proofErr w:type="gramEnd"/>
      <w:r w:rsidRPr="008078DE">
        <w:rPr>
          <w:sz w:val="26"/>
          <w:szCs w:val="26"/>
        </w:rPr>
        <w:t xml:space="preserve"> и муниципальных услуг" ("Российская газета", N 303, 31.12.2012);</w:t>
      </w:r>
    </w:p>
    <w:p w:rsidR="0040548A" w:rsidRPr="008078DE" w:rsidRDefault="0040548A" w:rsidP="008078DE">
      <w:pPr>
        <w:autoSpaceDE w:val="0"/>
        <w:autoSpaceDN w:val="0"/>
        <w:adjustRightInd w:val="0"/>
        <w:spacing w:line="240" w:lineRule="auto"/>
        <w:ind w:firstLine="709"/>
        <w:jc w:val="both"/>
        <w:rPr>
          <w:sz w:val="26"/>
          <w:szCs w:val="26"/>
        </w:rPr>
      </w:pPr>
      <w:r w:rsidRPr="008078DE">
        <w:rPr>
          <w:sz w:val="26"/>
          <w:szCs w:val="26"/>
        </w:rPr>
        <w:t>Постановление Правительства Амурской области от 26.04.2013 N 197 "О государственных и муниципальных услугах,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расположенных на территории Амурской области" ("Амурская правда", N 85, 15.05.2013).</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 xml:space="preserve">Исчерпывающий перечень документов (информации), необходимых в </w:t>
      </w:r>
      <w:r w:rsidRPr="008078DE">
        <w:rPr>
          <w:rFonts w:ascii="Times New Roman" w:hAnsi="Times New Roman"/>
          <w:b/>
          <w:sz w:val="26"/>
          <w:szCs w:val="26"/>
        </w:rPr>
        <w:lastRenderedPageBreak/>
        <w:t>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r w:rsidR="008078DE" w:rsidRPr="008078DE">
        <w:rPr>
          <w:rFonts w:ascii="Times New Roman" w:hAnsi="Times New Roman"/>
          <w:b/>
          <w:sz w:val="26"/>
          <w:szCs w:val="26"/>
        </w:rPr>
        <w:t xml:space="preserve"> </w:t>
      </w:r>
      <w:r w:rsidRPr="008078DE">
        <w:rPr>
          <w:rFonts w:ascii="Times New Roman" w:hAnsi="Times New Roman"/>
          <w:b/>
          <w:sz w:val="26"/>
          <w:szCs w:val="26"/>
        </w:rPr>
        <w:t>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40548A" w:rsidRPr="008078DE" w:rsidRDefault="0040548A" w:rsidP="008078DE">
      <w:pPr>
        <w:pStyle w:val="ConsPlusNormal"/>
        <w:ind w:firstLine="709"/>
        <w:jc w:val="center"/>
        <w:rPr>
          <w:rFonts w:ascii="Times New Roman" w:hAnsi="Times New Roman"/>
          <w:b/>
          <w:sz w:val="26"/>
          <w:szCs w:val="26"/>
        </w:rPr>
      </w:pP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Для получения муниципальной услуги заявители подают заявление о предоставлении муниципальной услуги по форме, приведенной в Приложении 2 к административному регламенту, а также следующие документы в 1 экземпляре:</w:t>
      </w:r>
    </w:p>
    <w:p w:rsidR="0040548A" w:rsidRPr="008078DE" w:rsidRDefault="0040548A" w:rsidP="008078DE">
      <w:pPr>
        <w:pStyle w:val="ConsPlusNormal"/>
        <w:ind w:firstLine="709"/>
        <w:jc w:val="both"/>
        <w:rPr>
          <w:rFonts w:ascii="Times New Roman" w:hAnsi="Times New Roman"/>
          <w:sz w:val="26"/>
          <w:szCs w:val="26"/>
        </w:rPr>
      </w:pPr>
      <w:proofErr w:type="gramStart"/>
      <w:r w:rsidRPr="008078DE">
        <w:rPr>
          <w:rFonts w:ascii="Times New Roman" w:hAnsi="Times New Roman"/>
          <w:sz w:val="26"/>
          <w:szCs w:val="26"/>
        </w:rPr>
        <w:t>1. копию документа, удостоверяющего личность получателя услуги (представителя получателя услуги), в качестве которого может быть представлен в том числе:</w:t>
      </w:r>
      <w:proofErr w:type="gramEnd"/>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паспорт гражданина Российской Федерации;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свидетельство о рождении лиц (граждан Российской Федерации), не достигших 14-летнего возраста;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временное удостоверение личности гражданина Российской Федерации по форме № 2-П;</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паспорт моряка (удостоверение личности моряка);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удостоверение личности военнослужащего или военный билет гражданина Российской Федерации.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2.7.1. </w:t>
      </w:r>
      <w:proofErr w:type="gramStart"/>
      <w:r w:rsidRPr="008078DE">
        <w:rPr>
          <w:rFonts w:ascii="Times New Roman" w:hAnsi="Times New Roman"/>
          <w:sz w:val="26"/>
          <w:szCs w:val="26"/>
        </w:rPr>
        <w:t>Граждане Российской Федерации, зарегистрированные по месту жительства в пределах области (женщина, родившая (усыновившая) третьего ребенка или последующих детей начиная с 1 января 2011 года, а также мужчина, являющийся единственным усыновителем третьего или последующих детей, у которого решение суда об усыновлении вступило в законную силу начиная с 1 января 2011 года) подают также следующие документы:</w:t>
      </w:r>
      <w:proofErr w:type="gramEnd"/>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свидетельства о рождении детей;</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документы, подтверждающие факт усыновления либо установления опеки (решение суда, решение, выданное органами опеки и попечительства).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2.7.2. Многодетные семьи подают также следующие документы: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свидетельства о рождении детей;</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документы, подтверждающие факт усыновления либо установления опеки (решение суда, решение, выданное органами опеки и попечительства);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свидетельство о регистрации брака.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2.7.3. Граждане, являющиеся молодыми специалистами, подают также следующие документы: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трудовой договор;</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выписку из приказа либо копию приказа о приеме молодого специалиста на работу;</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-документ о высшем, среднем или начальном профессиональном образовании.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2.7.4. Семьи, имеющие ребенка-инвалида, подают также следующие </w:t>
      </w:r>
      <w:r w:rsidRPr="008078DE">
        <w:rPr>
          <w:rFonts w:ascii="Times New Roman" w:hAnsi="Times New Roman"/>
          <w:sz w:val="26"/>
          <w:szCs w:val="26"/>
        </w:rPr>
        <w:lastRenderedPageBreak/>
        <w:t>документы: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свидетельство о регистрации брака;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свидетельство о рождении ребенка;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справку, подтверждающую факт установления инвалидности ребенка.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2.7.5. Гражданин России, зарегистрированный по месту жительства в пределах Амурской области, имеющий в фактическом пользовании земельный участок с расположенным на нем жилым домом, находящимся у него на праве собственности, подает также следующие документы: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2.7.6. Отдельные категории граждан Российской Федерации, предусмотренные федеральными законами, имеющие право на внеочередное и первоочередное обеспечение земельными участками для индивидуального жилищного строительства,</w:t>
      </w:r>
      <w:r w:rsidR="008078DE" w:rsidRPr="008078DE">
        <w:rPr>
          <w:rFonts w:ascii="Times New Roman" w:hAnsi="Times New Roman"/>
          <w:sz w:val="26"/>
          <w:szCs w:val="26"/>
        </w:rPr>
        <w:t xml:space="preserve"> </w:t>
      </w:r>
      <w:r w:rsidRPr="008078DE">
        <w:rPr>
          <w:rFonts w:ascii="Times New Roman" w:hAnsi="Times New Roman"/>
          <w:sz w:val="26"/>
          <w:szCs w:val="26"/>
        </w:rPr>
        <w:t>подают также следующие документы: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удостоверение Героя Советского Союза;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удостоверение Героя Российской Федерации;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удостоверение полного кавалера ордена Славы;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удостоверение Героя Социалистического Труда;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удостоверение полного кавалера ордена Трудовой Славы;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удостоверение ликвидатора катастрофы на Чернобыльской АЭС;</w:t>
      </w:r>
    </w:p>
    <w:p w:rsidR="0040548A" w:rsidRPr="008078DE" w:rsidRDefault="008078D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w:t>
      </w:r>
      <w:r w:rsidR="0040548A" w:rsidRPr="008078DE">
        <w:rPr>
          <w:rFonts w:ascii="Times New Roman" w:hAnsi="Times New Roman"/>
          <w:sz w:val="26"/>
          <w:szCs w:val="26"/>
        </w:rPr>
        <w:t>удостоверение лица, подвергшегося воздействию радиации вследствие катастрофы на Чернобыльской АЭС;</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удостоверение лица, подвергшегося радиационному воздействию вследствие ядерных испытаний на Семипалатинском полигоне.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2.7.7. В случае обращения за получением муниципальной услуги законного представителя, ему необходимо представить документ, подтверждающий его полномочия (документ о родстве, документ об установлении опеки или попечительства).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Копия документа, подтверждающего факт проживания гражданина на территории области, муниципального образования;</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Электронные документы должны соответствовать требованиям, установленным в пункте 2.21 административного регламента.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Копии документов, прилагаемых к заявлению, направленные заявителем по почте должны быть нотариально удостоверены.</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40548A" w:rsidRPr="008078DE" w:rsidRDefault="0040548A" w:rsidP="008078DE">
      <w:pPr>
        <w:pStyle w:val="ConsPlusNormal"/>
        <w:ind w:firstLine="709"/>
        <w:jc w:val="center"/>
        <w:rPr>
          <w:rFonts w:ascii="Times New Roman" w:hAnsi="Times New Roman"/>
          <w:b/>
          <w:sz w:val="26"/>
          <w:szCs w:val="26"/>
        </w:rPr>
      </w:pP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(земельный участок);</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(жилой дом);</w:t>
      </w:r>
    </w:p>
    <w:p w:rsidR="0040548A" w:rsidRPr="008078DE" w:rsidRDefault="0040548A" w:rsidP="008078DE">
      <w:pPr>
        <w:autoSpaceDE w:val="0"/>
        <w:autoSpaceDN w:val="0"/>
        <w:adjustRightInd w:val="0"/>
        <w:spacing w:line="240" w:lineRule="auto"/>
        <w:ind w:firstLine="709"/>
        <w:jc w:val="both"/>
        <w:rPr>
          <w:sz w:val="26"/>
          <w:szCs w:val="26"/>
        </w:rPr>
      </w:pPr>
      <w:r w:rsidRPr="008078DE">
        <w:rPr>
          <w:sz w:val="26"/>
          <w:szCs w:val="26"/>
        </w:rPr>
        <w:t>- сведения о наличии регистрации лица по месту жительства на территории Амурской области;</w:t>
      </w:r>
    </w:p>
    <w:p w:rsidR="0040548A" w:rsidRPr="008078DE" w:rsidRDefault="0040548A" w:rsidP="008078DE">
      <w:pPr>
        <w:autoSpaceDE w:val="0"/>
        <w:autoSpaceDN w:val="0"/>
        <w:adjustRightInd w:val="0"/>
        <w:spacing w:line="240" w:lineRule="auto"/>
        <w:ind w:firstLine="709"/>
        <w:jc w:val="both"/>
        <w:rPr>
          <w:sz w:val="26"/>
          <w:szCs w:val="26"/>
        </w:rPr>
      </w:pPr>
      <w:r w:rsidRPr="008078DE">
        <w:rPr>
          <w:sz w:val="26"/>
          <w:szCs w:val="26"/>
        </w:rPr>
        <w:t>- сведения о фактах лишения родительских прав в отношении несовершеннолетних детей;</w:t>
      </w:r>
    </w:p>
    <w:p w:rsidR="0040548A" w:rsidRPr="008078DE" w:rsidRDefault="0040548A" w:rsidP="008078DE">
      <w:pPr>
        <w:autoSpaceDE w:val="0"/>
        <w:autoSpaceDN w:val="0"/>
        <w:adjustRightInd w:val="0"/>
        <w:spacing w:line="240" w:lineRule="auto"/>
        <w:ind w:firstLine="709"/>
        <w:jc w:val="both"/>
        <w:rPr>
          <w:sz w:val="26"/>
          <w:szCs w:val="26"/>
        </w:rPr>
      </w:pPr>
      <w:r w:rsidRPr="008078DE">
        <w:rPr>
          <w:sz w:val="26"/>
          <w:szCs w:val="26"/>
        </w:rPr>
        <w:t xml:space="preserve">- решение о постановке на учет в качестве </w:t>
      </w:r>
      <w:proofErr w:type="gramStart"/>
      <w:r w:rsidRPr="008078DE">
        <w:rPr>
          <w:sz w:val="26"/>
          <w:szCs w:val="26"/>
        </w:rPr>
        <w:t>нуждающегося</w:t>
      </w:r>
      <w:proofErr w:type="gramEnd"/>
      <w:r w:rsidRPr="008078DE">
        <w:rPr>
          <w:sz w:val="26"/>
          <w:szCs w:val="26"/>
        </w:rPr>
        <w:t xml:space="preserve"> в жилом помещении.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2.9. Документы, указанные в пункте 2.8 административного регламента, могут быть представлены заявителем по собственной инициативе.</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center"/>
        <w:outlineLvl w:val="2"/>
        <w:rPr>
          <w:rFonts w:ascii="Times New Roman" w:hAnsi="Times New Roman"/>
          <w:b/>
          <w:sz w:val="26"/>
          <w:szCs w:val="26"/>
        </w:rPr>
      </w:pPr>
      <w:r w:rsidRPr="008078DE">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2.10. Основания для отказа в приеме документов, необходимых для предоставления муниципальной услуги, не предусмотрены.</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Отсутствие на территории Архаринского района свободных от прав третьих лиц и прошедших государственный кадастровый учет земельных участков, не является основанием для отказа в приеме заявлений.</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Исчерпывающий перечень оснований для приостановления</w:t>
      </w: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или отказа в предоставлении муниципальной услуги</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2.11. В случае отсутствия на территории муниципального образования свободных от прав третьих лиц и прошедших государственный кадастровый учет земельных участков орган местного самоуправления приостанавливает предоставление муниципальной услуги и проводит работы по формированию земельного участка, включающие:</w:t>
      </w:r>
    </w:p>
    <w:p w:rsidR="0040548A" w:rsidRPr="008078DE" w:rsidRDefault="0040548A" w:rsidP="008078DE">
      <w:pPr>
        <w:widowControl w:val="0"/>
        <w:autoSpaceDE w:val="0"/>
        <w:autoSpaceDN w:val="0"/>
        <w:adjustRightInd w:val="0"/>
        <w:spacing w:line="240" w:lineRule="auto"/>
        <w:ind w:firstLine="709"/>
        <w:jc w:val="both"/>
        <w:rPr>
          <w:sz w:val="26"/>
          <w:szCs w:val="26"/>
        </w:rPr>
      </w:pPr>
      <w:proofErr w:type="gramStart"/>
      <w:r w:rsidRPr="008078DE">
        <w:rPr>
          <w:sz w:val="26"/>
          <w:szCs w:val="26"/>
        </w:rPr>
        <w:t>1) выполнение в отношении земельного участка в соответствии с требованиями, установленными Федеральным законом "О государственном кадастре недвижимости", работ, в ходе которых обеспечиваются подготовка документов, содержащих необходимые для осуществления государственного кадастрового учета сведения о таком земельном участке, постановка на государственный кадастровый учет такого земельного участка;</w:t>
      </w:r>
      <w:proofErr w:type="gramEnd"/>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2) определение разрешенного использования земельного участка;</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lastRenderedPageBreak/>
        <w:t>3)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Основанием для возобновления предоставления муниципальной услуги является окончание работ по формированию и кадастровому учету земельного участка.</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2.12. В предоставлении муниципальной услуги может быть отказано в случае отсутствия случаев (оснований) для бесплатного предоставления земельного участка.</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 xml:space="preserve">В случае представления заявителем документов, предусмотренных пунктом 2.7 административного регламента, не в полном объеме и (или) в случае их несоответствия требованиям, установленным законодательством, </w:t>
      </w:r>
      <w:r w:rsidRPr="008078DE">
        <w:rPr>
          <w:i/>
          <w:sz w:val="26"/>
          <w:szCs w:val="26"/>
        </w:rPr>
        <w:t>ОМСУ</w:t>
      </w:r>
      <w:r w:rsidRPr="008078DE">
        <w:rPr>
          <w:sz w:val="26"/>
          <w:szCs w:val="26"/>
        </w:rPr>
        <w:t xml:space="preserve"> в десятидневный срок с момента регистрации заявления возвращает их заявителю без рассмотрения по существу.</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2.13. Услуги, необходимые и обязательные для предоставления муниципальной услуги, отсутствуют.</w:t>
      </w:r>
    </w:p>
    <w:p w:rsidR="0040548A" w:rsidRPr="008078DE" w:rsidRDefault="0040548A" w:rsidP="008078DE">
      <w:pPr>
        <w:pStyle w:val="ConsPlusNormal"/>
        <w:ind w:firstLine="709"/>
        <w:jc w:val="both"/>
        <w:rPr>
          <w:rFonts w:ascii="Times New Roman" w:hAnsi="Times New Roman"/>
          <w:b/>
          <w:sz w:val="26"/>
          <w:szCs w:val="26"/>
        </w:rPr>
      </w:pPr>
    </w:p>
    <w:p w:rsidR="0040548A" w:rsidRPr="008078DE" w:rsidRDefault="0040548A" w:rsidP="008078DE">
      <w:pPr>
        <w:pStyle w:val="ConsPlusNormal"/>
        <w:ind w:firstLine="709"/>
        <w:jc w:val="center"/>
        <w:outlineLvl w:val="2"/>
        <w:rPr>
          <w:rFonts w:ascii="Times New Roman" w:hAnsi="Times New Roman"/>
          <w:b/>
          <w:sz w:val="26"/>
          <w:szCs w:val="26"/>
        </w:rPr>
      </w:pPr>
      <w:r w:rsidRPr="008078DE">
        <w:rPr>
          <w:rFonts w:ascii="Times New Roman" w:hAnsi="Times New Roman"/>
          <w:b/>
          <w:sz w:val="26"/>
          <w:szCs w:val="26"/>
        </w:rPr>
        <w:t>Порядок, размер и основания взимания</w:t>
      </w: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государственной пошлины или иной платы,</w:t>
      </w: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взимаемой за предоставление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2.14. Административные процедуры по предоставлению муниципальной услуги осуществляются бесплатно.</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jc w:val="center"/>
        <w:outlineLvl w:val="2"/>
        <w:rPr>
          <w:rFonts w:ascii="Times New Roman" w:hAnsi="Times New Roman"/>
          <w:b/>
          <w:sz w:val="26"/>
          <w:szCs w:val="26"/>
        </w:rPr>
      </w:pPr>
      <w:r w:rsidRPr="008078DE">
        <w:rPr>
          <w:rFonts w:ascii="Times New Roman" w:hAnsi="Times New Roman"/>
          <w:b/>
          <w:sz w:val="26"/>
          <w:szCs w:val="2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2.15. Порядок и размер взимания платы за предоставление необходимых и обязательных услуг не предусмотрен.</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center"/>
        <w:outlineLvl w:val="2"/>
        <w:rPr>
          <w:rFonts w:ascii="Times New Roman" w:hAnsi="Times New Roman"/>
          <w:b/>
          <w:sz w:val="26"/>
          <w:szCs w:val="26"/>
        </w:rPr>
      </w:pPr>
      <w:r w:rsidRPr="008078DE">
        <w:rPr>
          <w:rFonts w:ascii="Times New Roman" w:hAnsi="Times New Roman"/>
          <w:b/>
          <w:sz w:val="26"/>
          <w:szCs w:val="26"/>
        </w:rPr>
        <w:t>Максимальный срок ожидания в очереди при подаче запроса</w:t>
      </w: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о предоставлении муниципальной услуги, услуги организации, участвующей в предоставлении муниципальной услуги, и при получении</w:t>
      </w: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результата предоставления таких услуг</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 xml:space="preserve">Срок ожидания в очереди для получения консультации не должен </w:t>
      </w:r>
      <w:r w:rsidRPr="008078DE">
        <w:rPr>
          <w:sz w:val="26"/>
          <w:szCs w:val="26"/>
        </w:rPr>
        <w:lastRenderedPageBreak/>
        <w:t>превышать 12 минут; срок ожидания в очереди в случае приема по предварительной записи не должен превышать 10 минут.</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center"/>
        <w:outlineLvl w:val="2"/>
        <w:rPr>
          <w:rFonts w:ascii="Times New Roman" w:hAnsi="Times New Roman"/>
          <w:b/>
          <w:sz w:val="26"/>
          <w:szCs w:val="26"/>
        </w:rPr>
      </w:pPr>
      <w:r w:rsidRPr="008078DE">
        <w:rPr>
          <w:rFonts w:ascii="Times New Roman" w:hAnsi="Times New Roman"/>
          <w:b/>
          <w:sz w:val="26"/>
          <w:szCs w:val="2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Заявление и прилагаемые к нему документы регистрируются в день их поступления.</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Срок регистрации обращения заявителя не должен превышать 10 минут.</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В случае если заявитель представил правильно оформленный и полный комплект документов,</w:t>
      </w:r>
      <w:r w:rsidR="008078DE" w:rsidRPr="008078DE">
        <w:rPr>
          <w:sz w:val="26"/>
          <w:szCs w:val="26"/>
        </w:rPr>
        <w:t xml:space="preserve"> </w:t>
      </w:r>
      <w:r w:rsidRPr="008078DE">
        <w:rPr>
          <w:sz w:val="26"/>
          <w:szCs w:val="26"/>
        </w:rPr>
        <w:t>срок их регистрации не должен превышать 15 минут.</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При направлении заявления через Портал регистрация электронного заявления осуществляется в автоматическом режиме.</w:t>
      </w:r>
    </w:p>
    <w:p w:rsidR="0040548A" w:rsidRPr="008078DE" w:rsidRDefault="0040548A" w:rsidP="008078DE">
      <w:pPr>
        <w:pStyle w:val="ConsPlusNormal"/>
        <w:ind w:firstLine="709"/>
        <w:jc w:val="both"/>
        <w:rPr>
          <w:rFonts w:ascii="Times New Roman" w:hAnsi="Times New Roman"/>
          <w:b/>
          <w:sz w:val="26"/>
          <w:szCs w:val="26"/>
        </w:rPr>
      </w:pPr>
    </w:p>
    <w:p w:rsidR="0040548A" w:rsidRPr="008078DE" w:rsidRDefault="0040548A" w:rsidP="008078DE">
      <w:pPr>
        <w:pStyle w:val="ConsPlusNormal"/>
        <w:jc w:val="center"/>
        <w:outlineLvl w:val="2"/>
        <w:rPr>
          <w:rFonts w:ascii="Times New Roman" w:hAnsi="Times New Roman"/>
          <w:b/>
          <w:sz w:val="26"/>
          <w:szCs w:val="26"/>
        </w:rPr>
      </w:pPr>
      <w:r w:rsidRPr="008078DE">
        <w:rPr>
          <w:rFonts w:ascii="Times New Roman" w:hAnsi="Times New Roman"/>
          <w:b/>
          <w:sz w:val="26"/>
          <w:szCs w:val="26"/>
        </w:rPr>
        <w:t>Требования к помещениям, в которых предоставляются</w:t>
      </w:r>
    </w:p>
    <w:p w:rsidR="0040548A" w:rsidRPr="008078DE" w:rsidRDefault="0040548A" w:rsidP="008078DE">
      <w:pPr>
        <w:pStyle w:val="ConsPlusNormal"/>
        <w:jc w:val="center"/>
        <w:rPr>
          <w:rFonts w:ascii="Times New Roman" w:hAnsi="Times New Roman"/>
          <w:b/>
          <w:sz w:val="26"/>
          <w:szCs w:val="26"/>
        </w:rPr>
      </w:pPr>
      <w:r w:rsidRPr="008078DE">
        <w:rPr>
          <w:rFonts w:ascii="Times New Roman" w:hAnsi="Times New Roman"/>
          <w:b/>
          <w:sz w:val="26"/>
          <w:szCs w:val="26"/>
        </w:rPr>
        <w:t xml:space="preserve">муниципальные услуги, услуги организации, </w:t>
      </w:r>
    </w:p>
    <w:p w:rsidR="0040548A" w:rsidRPr="008078DE" w:rsidRDefault="0040548A" w:rsidP="008078DE">
      <w:pPr>
        <w:pStyle w:val="ConsPlusNormal"/>
        <w:jc w:val="center"/>
        <w:rPr>
          <w:rFonts w:ascii="Times New Roman" w:hAnsi="Times New Roman"/>
          <w:b/>
          <w:sz w:val="26"/>
          <w:szCs w:val="26"/>
        </w:rPr>
      </w:pPr>
      <w:r w:rsidRPr="008078DE">
        <w:rPr>
          <w:rFonts w:ascii="Times New Roman" w:hAnsi="Times New Roman"/>
          <w:b/>
          <w:sz w:val="26"/>
          <w:szCs w:val="26"/>
        </w:rPr>
        <w:t>участвующей в предоставлении муниципальной услуги,</w:t>
      </w:r>
    </w:p>
    <w:p w:rsidR="0040548A" w:rsidRPr="008078DE" w:rsidRDefault="0040548A" w:rsidP="008078DE">
      <w:pPr>
        <w:pStyle w:val="ConsPlusNormal"/>
        <w:jc w:val="center"/>
        <w:rPr>
          <w:rFonts w:ascii="Times New Roman" w:hAnsi="Times New Roman"/>
          <w:b/>
          <w:sz w:val="26"/>
          <w:szCs w:val="26"/>
        </w:rPr>
      </w:pPr>
      <w:r w:rsidRPr="008078DE">
        <w:rPr>
          <w:rFonts w:ascii="Times New Roman" w:hAnsi="Times New Roman"/>
          <w:b/>
          <w:sz w:val="26"/>
          <w:szCs w:val="26"/>
        </w:rPr>
        <w:t>к местам ожидания и приема заявителей,</w:t>
      </w:r>
      <w:r w:rsidR="008078DE" w:rsidRPr="008078DE">
        <w:rPr>
          <w:rFonts w:ascii="Times New Roman" w:hAnsi="Times New Roman"/>
          <w:b/>
          <w:sz w:val="26"/>
          <w:szCs w:val="26"/>
        </w:rPr>
        <w:t xml:space="preserve"> </w:t>
      </w:r>
      <w:r w:rsidRPr="008078DE">
        <w:rPr>
          <w:rFonts w:ascii="Times New Roman" w:hAnsi="Times New Roman"/>
          <w:b/>
          <w:sz w:val="26"/>
          <w:szCs w:val="26"/>
        </w:rPr>
        <w:t xml:space="preserve">размещению и </w:t>
      </w:r>
    </w:p>
    <w:p w:rsidR="0040548A" w:rsidRPr="008078DE" w:rsidRDefault="0040548A" w:rsidP="008078DE">
      <w:pPr>
        <w:pStyle w:val="ConsPlusNormal"/>
        <w:jc w:val="center"/>
        <w:rPr>
          <w:rFonts w:ascii="Times New Roman" w:hAnsi="Times New Roman"/>
          <w:b/>
          <w:sz w:val="26"/>
          <w:szCs w:val="26"/>
        </w:rPr>
      </w:pPr>
      <w:r w:rsidRPr="008078DE">
        <w:rPr>
          <w:rFonts w:ascii="Times New Roman" w:hAnsi="Times New Roman"/>
          <w:b/>
          <w:sz w:val="26"/>
          <w:szCs w:val="26"/>
        </w:rPr>
        <w:t>оформлению визуальной,</w:t>
      </w:r>
      <w:r w:rsidR="008078DE" w:rsidRPr="008078DE">
        <w:rPr>
          <w:rFonts w:ascii="Times New Roman" w:hAnsi="Times New Roman"/>
          <w:b/>
          <w:sz w:val="26"/>
          <w:szCs w:val="26"/>
        </w:rPr>
        <w:t xml:space="preserve"> </w:t>
      </w:r>
      <w:r w:rsidRPr="008078DE">
        <w:rPr>
          <w:rFonts w:ascii="Times New Roman" w:hAnsi="Times New Roman"/>
          <w:b/>
          <w:sz w:val="26"/>
          <w:szCs w:val="26"/>
        </w:rPr>
        <w:t xml:space="preserve">текстовой и </w:t>
      </w:r>
      <w:proofErr w:type="spellStart"/>
      <w:r w:rsidRPr="008078DE">
        <w:rPr>
          <w:rFonts w:ascii="Times New Roman" w:hAnsi="Times New Roman"/>
          <w:b/>
          <w:sz w:val="26"/>
          <w:szCs w:val="26"/>
        </w:rPr>
        <w:t>мультимедийной</w:t>
      </w:r>
      <w:proofErr w:type="spellEnd"/>
      <w:r w:rsidRPr="008078DE">
        <w:rPr>
          <w:rFonts w:ascii="Times New Roman" w:hAnsi="Times New Roman"/>
          <w:b/>
          <w:sz w:val="26"/>
          <w:szCs w:val="26"/>
        </w:rPr>
        <w:t xml:space="preserve"> информации</w:t>
      </w:r>
    </w:p>
    <w:p w:rsidR="0040548A" w:rsidRPr="008078DE" w:rsidRDefault="0040548A" w:rsidP="008078DE">
      <w:pPr>
        <w:pStyle w:val="ConsPlusNormal"/>
        <w:jc w:val="center"/>
        <w:rPr>
          <w:rFonts w:ascii="Times New Roman" w:hAnsi="Times New Roman"/>
          <w:b/>
          <w:sz w:val="26"/>
          <w:szCs w:val="26"/>
        </w:rPr>
      </w:pPr>
      <w:r w:rsidRPr="008078DE">
        <w:rPr>
          <w:rFonts w:ascii="Times New Roman" w:hAnsi="Times New Roman"/>
          <w:b/>
          <w:sz w:val="26"/>
          <w:szCs w:val="26"/>
        </w:rPr>
        <w:t>о порядке предоставления муниципальной услуги</w:t>
      </w:r>
    </w:p>
    <w:p w:rsidR="0040548A" w:rsidRPr="008078DE" w:rsidRDefault="0040548A" w:rsidP="008078DE">
      <w:pPr>
        <w:pStyle w:val="ConsPlusNormal"/>
        <w:jc w:val="both"/>
        <w:rPr>
          <w:rFonts w:ascii="Times New Roman" w:hAnsi="Times New Roman"/>
          <w:b/>
          <w:i/>
          <w:sz w:val="26"/>
          <w:szCs w:val="26"/>
        </w:rPr>
      </w:pPr>
    </w:p>
    <w:p w:rsidR="0040548A" w:rsidRPr="008078DE" w:rsidRDefault="0040548A" w:rsidP="008078DE">
      <w:pPr>
        <w:pStyle w:val="ConsPlusNormal"/>
        <w:jc w:val="both"/>
        <w:rPr>
          <w:rFonts w:ascii="Times New Roman" w:hAnsi="Times New Roman"/>
          <w:sz w:val="26"/>
          <w:szCs w:val="26"/>
        </w:rPr>
      </w:pPr>
      <w:r w:rsidRPr="008078DE">
        <w:rPr>
          <w:rFonts w:ascii="Times New Roman" w:hAnsi="Times New Roman"/>
          <w:b/>
          <w:i/>
          <w:sz w:val="26"/>
          <w:szCs w:val="26"/>
        </w:rPr>
        <w:t>При организации предоставления муниципальной услуги в ОМСУ:</w:t>
      </w:r>
    </w:p>
    <w:p w:rsidR="008078DE" w:rsidRPr="008078DE" w:rsidRDefault="0040548A" w:rsidP="008078DE">
      <w:pPr>
        <w:pStyle w:val="ConsPlusNormal"/>
        <w:ind w:firstLine="360"/>
        <w:jc w:val="both"/>
        <w:rPr>
          <w:rFonts w:ascii="Times New Roman" w:hAnsi="Times New Roman"/>
          <w:sz w:val="26"/>
          <w:szCs w:val="26"/>
        </w:rPr>
      </w:pPr>
      <w:r w:rsidRPr="008078DE">
        <w:rPr>
          <w:rFonts w:ascii="Times New Roman" w:hAnsi="Times New Roman"/>
          <w:sz w:val="26"/>
          <w:szCs w:val="26"/>
        </w:rPr>
        <w:t xml:space="preserve">2.18. </w:t>
      </w:r>
      <w:r w:rsidR="008078DE" w:rsidRPr="008078DE">
        <w:rPr>
          <w:rFonts w:ascii="Times New Roman" w:hAnsi="Times New Roman"/>
          <w:sz w:val="26"/>
          <w:szCs w:val="26"/>
        </w:rPr>
        <w:t>Вход в здание уполномоченного органа должен быть оборудован информационной табличкой (вывеской), содержащей информацию о наименовании учреждения и режиме работы, удобной лестницей с поручнями, а также пандусами для беспрепятственного передвижения инвалидных колясок.</w:t>
      </w:r>
    </w:p>
    <w:p w:rsidR="008078DE" w:rsidRPr="008078DE" w:rsidRDefault="008078DE" w:rsidP="008078DE">
      <w:pPr>
        <w:pStyle w:val="ConsPlusNormal"/>
        <w:ind w:firstLine="360"/>
        <w:jc w:val="both"/>
        <w:rPr>
          <w:rFonts w:ascii="Times New Roman" w:hAnsi="Times New Roman"/>
          <w:sz w:val="26"/>
          <w:szCs w:val="26"/>
        </w:rPr>
      </w:pPr>
      <w:r w:rsidRPr="008078DE">
        <w:rPr>
          <w:rFonts w:ascii="Times New Roman" w:hAnsi="Times New Roman"/>
          <w:sz w:val="26"/>
          <w:szCs w:val="26"/>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8078DE" w:rsidRPr="008078DE" w:rsidRDefault="008078DE" w:rsidP="008078DE">
      <w:pPr>
        <w:tabs>
          <w:tab w:val="left" w:pos="540"/>
        </w:tabs>
        <w:spacing w:line="240" w:lineRule="auto"/>
        <w:ind w:firstLine="360"/>
        <w:rPr>
          <w:sz w:val="26"/>
          <w:szCs w:val="26"/>
        </w:rPr>
      </w:pPr>
      <w:r w:rsidRPr="008078DE">
        <w:rPr>
          <w:sz w:val="26"/>
          <w:szCs w:val="26"/>
        </w:rPr>
        <w:t>Оказание работниками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8078DE" w:rsidRPr="008078DE" w:rsidRDefault="008078DE" w:rsidP="008078DE">
      <w:pPr>
        <w:tabs>
          <w:tab w:val="left" w:pos="540"/>
        </w:tabs>
        <w:spacing w:line="240" w:lineRule="auto"/>
        <w:ind w:firstLine="360"/>
        <w:rPr>
          <w:sz w:val="26"/>
          <w:szCs w:val="26"/>
        </w:rPr>
      </w:pPr>
      <w:r w:rsidRPr="008078DE">
        <w:rPr>
          <w:sz w:val="26"/>
          <w:szCs w:val="26"/>
        </w:rPr>
        <w:t>Беспрепятственный вход инвалидов в учреждение и выход из него.</w:t>
      </w:r>
    </w:p>
    <w:p w:rsidR="008078DE" w:rsidRPr="008078DE" w:rsidRDefault="008078DE" w:rsidP="008078DE">
      <w:pPr>
        <w:tabs>
          <w:tab w:val="left" w:pos="540"/>
        </w:tabs>
        <w:spacing w:line="240" w:lineRule="auto"/>
        <w:ind w:firstLine="360"/>
        <w:rPr>
          <w:sz w:val="26"/>
          <w:szCs w:val="26"/>
        </w:rPr>
      </w:pPr>
      <w:r w:rsidRPr="008078DE">
        <w:rPr>
          <w:sz w:val="26"/>
          <w:szCs w:val="26"/>
        </w:rPr>
        <w:t>Возможность самостоятельного передвижения инвалидов по территории учреждения.</w:t>
      </w:r>
    </w:p>
    <w:p w:rsidR="008078DE" w:rsidRPr="008078DE" w:rsidRDefault="008078DE" w:rsidP="008078DE">
      <w:pPr>
        <w:tabs>
          <w:tab w:val="left" w:pos="540"/>
        </w:tabs>
        <w:spacing w:line="240" w:lineRule="auto"/>
        <w:ind w:firstLine="360"/>
        <w:rPr>
          <w:sz w:val="26"/>
          <w:szCs w:val="26"/>
        </w:rPr>
      </w:pPr>
      <w:r w:rsidRPr="008078DE">
        <w:rPr>
          <w:sz w:val="26"/>
          <w:szCs w:val="26"/>
        </w:rPr>
        <w:t>Сопровождение инвалидов, имеющих стойкие расстройства функций зрения и самостоятельного передвижения, и оказания им помощи на территории учреждения.</w:t>
      </w:r>
    </w:p>
    <w:p w:rsidR="008078DE" w:rsidRPr="008078DE" w:rsidRDefault="008078DE" w:rsidP="008078DE">
      <w:pPr>
        <w:tabs>
          <w:tab w:val="left" w:pos="540"/>
        </w:tabs>
        <w:spacing w:line="240" w:lineRule="auto"/>
        <w:ind w:firstLine="360"/>
        <w:rPr>
          <w:sz w:val="26"/>
          <w:szCs w:val="26"/>
        </w:rPr>
      </w:pPr>
      <w:r w:rsidRPr="008078DE">
        <w:rPr>
          <w:sz w:val="26"/>
          <w:szCs w:val="26"/>
        </w:rPr>
        <w:lastRenderedPageBreak/>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8078DE" w:rsidRPr="008078DE" w:rsidRDefault="008078DE" w:rsidP="008078DE">
      <w:pPr>
        <w:tabs>
          <w:tab w:val="left" w:pos="540"/>
        </w:tabs>
        <w:spacing w:line="240" w:lineRule="auto"/>
        <w:ind w:firstLine="360"/>
        <w:rPr>
          <w:sz w:val="26"/>
          <w:szCs w:val="26"/>
        </w:rPr>
      </w:pPr>
      <w:r w:rsidRPr="008078DE">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78DE" w:rsidRPr="008078DE" w:rsidRDefault="008078DE" w:rsidP="008078DE">
      <w:pPr>
        <w:tabs>
          <w:tab w:val="left" w:pos="540"/>
        </w:tabs>
        <w:spacing w:line="240" w:lineRule="auto"/>
        <w:ind w:firstLine="360"/>
        <w:rPr>
          <w:sz w:val="26"/>
          <w:szCs w:val="26"/>
        </w:rPr>
      </w:pPr>
      <w:r w:rsidRPr="008078DE">
        <w:rPr>
          <w:sz w:val="26"/>
          <w:szCs w:val="26"/>
        </w:rPr>
        <w:t xml:space="preserve">Допуск в учреждение </w:t>
      </w:r>
      <w:proofErr w:type="spellStart"/>
      <w:r w:rsidRPr="008078DE">
        <w:rPr>
          <w:sz w:val="26"/>
          <w:szCs w:val="26"/>
        </w:rPr>
        <w:t>сурдопереводчика</w:t>
      </w:r>
      <w:proofErr w:type="spellEnd"/>
      <w:r w:rsidRPr="008078DE">
        <w:rPr>
          <w:sz w:val="26"/>
          <w:szCs w:val="26"/>
        </w:rPr>
        <w:t xml:space="preserve"> и </w:t>
      </w:r>
      <w:proofErr w:type="spellStart"/>
      <w:r w:rsidRPr="008078DE">
        <w:rPr>
          <w:sz w:val="26"/>
          <w:szCs w:val="26"/>
        </w:rPr>
        <w:t>тифлосурдопереводчика</w:t>
      </w:r>
      <w:proofErr w:type="spellEnd"/>
      <w:r w:rsidRPr="008078DE">
        <w:rPr>
          <w:sz w:val="26"/>
          <w:szCs w:val="26"/>
        </w:rPr>
        <w:t>.</w:t>
      </w:r>
    </w:p>
    <w:p w:rsidR="008078DE" w:rsidRPr="008078DE" w:rsidRDefault="008078DE" w:rsidP="008078DE">
      <w:pPr>
        <w:tabs>
          <w:tab w:val="left" w:pos="540"/>
        </w:tabs>
        <w:spacing w:line="240" w:lineRule="auto"/>
        <w:ind w:firstLine="360"/>
        <w:rPr>
          <w:sz w:val="26"/>
          <w:szCs w:val="26"/>
        </w:rPr>
      </w:pPr>
      <w:proofErr w:type="gramStart"/>
      <w:r w:rsidRPr="008078DE">
        <w:rPr>
          <w:sz w:val="26"/>
          <w:szCs w:val="26"/>
        </w:rPr>
        <w:t>Допуск в учреждение собаки-поводыря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078DE" w:rsidRPr="008078DE" w:rsidRDefault="008078DE" w:rsidP="008078DE">
      <w:pPr>
        <w:tabs>
          <w:tab w:val="left" w:pos="540"/>
        </w:tabs>
        <w:spacing w:line="240" w:lineRule="auto"/>
        <w:ind w:firstLine="360"/>
        <w:rPr>
          <w:sz w:val="26"/>
          <w:szCs w:val="26"/>
        </w:rPr>
      </w:pPr>
      <w:r w:rsidRPr="008078DE">
        <w:rPr>
          <w:sz w:val="26"/>
          <w:szCs w:val="26"/>
        </w:rPr>
        <w:t>Предоставление, при необходимости, услуги по электронной почте.</w:t>
      </w:r>
    </w:p>
    <w:p w:rsidR="008078DE" w:rsidRPr="008078DE" w:rsidRDefault="008078DE" w:rsidP="008078DE">
      <w:pPr>
        <w:tabs>
          <w:tab w:val="left" w:pos="540"/>
        </w:tabs>
        <w:spacing w:line="240" w:lineRule="auto"/>
        <w:ind w:firstLine="360"/>
        <w:rPr>
          <w:sz w:val="26"/>
          <w:szCs w:val="26"/>
        </w:rPr>
      </w:pPr>
      <w:r w:rsidRPr="008078DE">
        <w:rPr>
          <w:sz w:val="26"/>
          <w:szCs w:val="26"/>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8078DE" w:rsidRPr="008078DE" w:rsidRDefault="008078DE" w:rsidP="008078DE">
      <w:pPr>
        <w:pStyle w:val="ConsPlusNormal"/>
        <w:ind w:firstLine="360"/>
        <w:jc w:val="both"/>
        <w:rPr>
          <w:rFonts w:ascii="Times New Roman" w:hAnsi="Times New Roman"/>
          <w:sz w:val="26"/>
          <w:szCs w:val="26"/>
        </w:rPr>
      </w:pPr>
      <w:r w:rsidRPr="008078DE">
        <w:rPr>
          <w:rFonts w:ascii="Times New Roman" w:hAnsi="Times New Roman"/>
          <w:sz w:val="26"/>
          <w:szCs w:val="26"/>
        </w:rPr>
        <w:t>Прием заявителей и оказание услуги в уполномоченном органе осуществляется непосредственно в отделе, предоставляющем услугу.</w:t>
      </w:r>
    </w:p>
    <w:p w:rsidR="008078DE" w:rsidRPr="008078DE" w:rsidRDefault="008078DE" w:rsidP="008078DE">
      <w:pPr>
        <w:pStyle w:val="ConsPlusNormal"/>
        <w:ind w:firstLine="360"/>
        <w:jc w:val="both"/>
        <w:rPr>
          <w:rFonts w:ascii="Times New Roman" w:hAnsi="Times New Roman"/>
          <w:sz w:val="26"/>
          <w:szCs w:val="26"/>
        </w:rPr>
      </w:pPr>
      <w:r w:rsidRPr="008078DE">
        <w:rPr>
          <w:rFonts w:ascii="Times New Roman" w:hAnsi="Times New Roman"/>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8078DE" w:rsidRPr="008078DE" w:rsidRDefault="008078DE" w:rsidP="008078DE">
      <w:pPr>
        <w:pStyle w:val="ConsPlusNormal"/>
        <w:ind w:firstLine="360"/>
        <w:jc w:val="both"/>
        <w:rPr>
          <w:rFonts w:ascii="Times New Roman" w:hAnsi="Times New Roman"/>
          <w:sz w:val="26"/>
          <w:szCs w:val="26"/>
        </w:rPr>
      </w:pPr>
      <w:r w:rsidRPr="008078DE">
        <w:rPr>
          <w:rFonts w:ascii="Times New Roman" w:hAnsi="Times New Roman"/>
          <w:sz w:val="26"/>
          <w:szCs w:val="2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8078DE" w:rsidRPr="008078DE" w:rsidRDefault="008078DE" w:rsidP="008078DE">
      <w:pPr>
        <w:pStyle w:val="ConsPlusNormal"/>
        <w:ind w:firstLine="360"/>
        <w:jc w:val="both"/>
        <w:rPr>
          <w:rFonts w:ascii="Times New Roman" w:hAnsi="Times New Roman"/>
          <w:sz w:val="26"/>
          <w:szCs w:val="26"/>
        </w:rPr>
      </w:pPr>
      <w:r w:rsidRPr="008078DE">
        <w:rPr>
          <w:rFonts w:ascii="Times New Roman" w:hAnsi="Times New Roman"/>
          <w:sz w:val="26"/>
          <w:szCs w:val="26"/>
        </w:rPr>
        <w:t xml:space="preserve">В кабинете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8078DE" w:rsidRPr="008078DE" w:rsidRDefault="008078DE" w:rsidP="008078DE">
      <w:pPr>
        <w:pStyle w:val="ConsPlusNormal"/>
        <w:ind w:firstLine="360"/>
        <w:jc w:val="both"/>
        <w:rPr>
          <w:rFonts w:ascii="Times New Roman" w:hAnsi="Times New Roman"/>
          <w:sz w:val="26"/>
          <w:szCs w:val="26"/>
        </w:rPr>
      </w:pPr>
      <w:r w:rsidRPr="008078DE">
        <w:rPr>
          <w:rFonts w:ascii="Times New Roman" w:hAnsi="Times New Roman"/>
          <w:sz w:val="26"/>
          <w:szCs w:val="26"/>
        </w:rPr>
        <w:t>Сектор ожидания оборудуется креслами, столами (стойками) для возможности оформления заявлений (запросов), документов.</w:t>
      </w:r>
    </w:p>
    <w:p w:rsidR="008078DE" w:rsidRPr="008078DE" w:rsidRDefault="008078DE" w:rsidP="008078DE">
      <w:pPr>
        <w:pStyle w:val="ConsPlusNormal"/>
        <w:ind w:firstLine="360"/>
        <w:jc w:val="both"/>
        <w:rPr>
          <w:rFonts w:ascii="Times New Roman" w:hAnsi="Times New Roman"/>
          <w:sz w:val="26"/>
          <w:szCs w:val="26"/>
        </w:rPr>
      </w:pPr>
      <w:r w:rsidRPr="008078DE">
        <w:rPr>
          <w:rFonts w:ascii="Times New Roman" w:hAnsi="Times New Roman"/>
          <w:sz w:val="26"/>
          <w:szCs w:val="26"/>
        </w:rPr>
        <w:t>Сектор информирования оборудуется информационными стендами, содержащими информацию, необходимую для получения муниципальной услуги.</w:t>
      </w:r>
    </w:p>
    <w:p w:rsidR="0040548A" w:rsidRPr="008078DE" w:rsidRDefault="008078DE"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40548A" w:rsidRPr="008078DE" w:rsidRDefault="0040548A" w:rsidP="008078DE">
      <w:pPr>
        <w:pStyle w:val="ConsPlusNormal"/>
        <w:jc w:val="both"/>
        <w:rPr>
          <w:rFonts w:ascii="Times New Roman" w:hAnsi="Times New Roman"/>
          <w:sz w:val="26"/>
          <w:szCs w:val="26"/>
        </w:rPr>
      </w:pPr>
      <w:r w:rsidRPr="008078DE">
        <w:rPr>
          <w:rFonts w:ascii="Times New Roman" w:hAnsi="Times New Roman"/>
          <w:b/>
          <w:i/>
          <w:sz w:val="26"/>
          <w:szCs w:val="26"/>
        </w:rPr>
        <w:t>При  организации предоставления муниципальной услуги в МФЦ:</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2.19. Для организации взаимодействия с заявителями помещение МФЦ делится на следующие функциональные секторы (зоны):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а) сектор информирования и ожидания;</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б) сектор приема заявителей.</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Сектор информирования и ожидания включает в себя:</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а) информационные стенды, содержащие актуальную и исчерпывающую информацию, необходимую для получения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w:t>
      </w:r>
      <w:r w:rsidRPr="008078DE">
        <w:rPr>
          <w:rFonts w:ascii="Times New Roman" w:hAnsi="Times New Roman"/>
          <w:sz w:val="26"/>
          <w:szCs w:val="26"/>
        </w:rPr>
        <w:lastRenderedPageBreak/>
        <w:t>необходимой для получения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40548A" w:rsidRPr="008078DE" w:rsidRDefault="0040548A" w:rsidP="008078DE">
      <w:pPr>
        <w:pStyle w:val="ConsPlusNormal"/>
        <w:ind w:firstLine="709"/>
        <w:jc w:val="both"/>
        <w:rPr>
          <w:rFonts w:ascii="Times New Roman" w:hAnsi="Times New Roman"/>
          <w:sz w:val="26"/>
          <w:szCs w:val="26"/>
        </w:rPr>
      </w:pPr>
      <w:proofErr w:type="spellStart"/>
      <w:r w:rsidRPr="008078DE">
        <w:rPr>
          <w:rFonts w:ascii="Times New Roman" w:hAnsi="Times New Roman"/>
          <w:sz w:val="26"/>
          <w:szCs w:val="26"/>
        </w:rPr>
        <w:t>д</w:t>
      </w:r>
      <w:proofErr w:type="spellEnd"/>
      <w:r w:rsidRPr="008078DE">
        <w:rPr>
          <w:rFonts w:ascii="Times New Roman" w:hAnsi="Times New Roman"/>
          <w:sz w:val="26"/>
          <w:szCs w:val="26"/>
        </w:rPr>
        <w:t>) стулья, кресельные секции, скамьи (</w:t>
      </w:r>
      <w:proofErr w:type="spellStart"/>
      <w:r w:rsidRPr="008078DE">
        <w:rPr>
          <w:rFonts w:ascii="Times New Roman" w:hAnsi="Times New Roman"/>
          <w:sz w:val="26"/>
          <w:szCs w:val="26"/>
        </w:rPr>
        <w:t>банкетки</w:t>
      </w:r>
      <w:proofErr w:type="spellEnd"/>
      <w:r w:rsidRPr="008078DE">
        <w:rPr>
          <w:rFonts w:ascii="Times New Roman" w:hAnsi="Times New Roman"/>
          <w:sz w:val="26"/>
          <w:szCs w:val="26"/>
        </w:rPr>
        <w:t>) и столы (стойки) для оформления документов с размещением на них форм (бланков) документов, необходимых для получения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е) электронную систему управления очередью, предназначенную </w:t>
      </w:r>
      <w:proofErr w:type="gramStart"/>
      <w:r w:rsidRPr="008078DE">
        <w:rPr>
          <w:rFonts w:ascii="Times New Roman" w:hAnsi="Times New Roman"/>
          <w:sz w:val="26"/>
          <w:szCs w:val="26"/>
        </w:rPr>
        <w:t>для</w:t>
      </w:r>
      <w:proofErr w:type="gramEnd"/>
      <w:r w:rsidRPr="008078DE">
        <w:rPr>
          <w:rFonts w:ascii="Times New Roman" w:hAnsi="Times New Roman"/>
          <w:sz w:val="26"/>
          <w:szCs w:val="26"/>
        </w:rPr>
        <w:t>:</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регистрации заявителя в очереди;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учета заявителей в очереди, управления отдельными очередями в зависимости от видов услуг;</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отображения статуса очереди;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автоматического перенаправления заявителя в очередь на обслуживание к следующему работнику МФЦ;</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Площадь сектора информирования и ожидания определяется из расчета не менее 10 квадратных метров на одно окно.</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В секторе приема заявителей </w:t>
      </w:r>
      <w:proofErr w:type="gramStart"/>
      <w:r w:rsidRPr="008078DE">
        <w:rPr>
          <w:rFonts w:ascii="Times New Roman" w:hAnsi="Times New Roman"/>
          <w:sz w:val="26"/>
          <w:szCs w:val="26"/>
        </w:rPr>
        <w:t>предусматривается не менее одного окна</w:t>
      </w:r>
      <w:proofErr w:type="gramEnd"/>
      <w:r w:rsidRPr="008078DE">
        <w:rPr>
          <w:rFonts w:ascii="Times New Roman" w:hAnsi="Times New Roman"/>
          <w:sz w:val="26"/>
          <w:szCs w:val="26"/>
        </w:rPr>
        <w:t xml:space="preserve"> на каждые 5 тысяч жителей, проживающих в муниципальном образовании, в котором располагается МФЦ.</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lastRenderedPageBreak/>
        <w:t>В МФЦ организуется бесплатный туалет для посетителей, в том числе туалет, предназначенный для инвалидов.</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2.19.1. Организации, участвующие в предоставлении муниципальной услуги, должны отвечать следующим требованиям:</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б) наличие инфраструктуры, обеспечивающей доступ к информационно-телекоммуникационной сети "Интернет";</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в) наличие не менее одного окна для приема и выдачи документов.</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а) прием заявителей осуществляется не менее 3 дней в неделю и не менее 6 часов в день;</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б) максимальный срок ожидания в очереди - 15 минут;</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Условия комфортности приема заявителей должны соответствовать следующим требованиям:</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перечень необходимых и обязательных услуг, предоставление которых организовано;</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сроки предоставления необходимых и обязательных услуг;</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размеры платежей, уплачиваемых заявителем при получении необходимых и обязательных услуг, порядок их уплаты;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информацию о дополнительных (сопутствующих) услугах, размерах и порядке их оплаты;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порядок обжалования действий (бездействия), а также решений работников организации, предоставляющей необходимые и обязательные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режим работы и адреса иных организаций, предоставляющих необходимые и обязательные услуги, находящихся на территории субъекта Российской </w:t>
      </w:r>
      <w:r w:rsidRPr="008078DE">
        <w:rPr>
          <w:rFonts w:ascii="Times New Roman" w:hAnsi="Times New Roman"/>
          <w:sz w:val="26"/>
          <w:szCs w:val="26"/>
        </w:rPr>
        <w:lastRenderedPageBreak/>
        <w:t>Федерации;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иную информацию, необходимую для получения необходимой и обязательной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г) наличие стульев, кресельных секций, скамей (</w:t>
      </w:r>
      <w:proofErr w:type="spellStart"/>
      <w:r w:rsidRPr="008078DE">
        <w:rPr>
          <w:rFonts w:ascii="Times New Roman" w:hAnsi="Times New Roman"/>
          <w:sz w:val="26"/>
          <w:szCs w:val="26"/>
        </w:rPr>
        <w:t>банкеток</w:t>
      </w:r>
      <w:proofErr w:type="spellEnd"/>
      <w:r w:rsidRPr="008078DE">
        <w:rPr>
          <w:rFonts w:ascii="Times New Roman" w:hAnsi="Times New Roman"/>
          <w:sz w:val="26"/>
          <w:szCs w:val="2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40548A" w:rsidRPr="008078DE" w:rsidRDefault="0040548A" w:rsidP="008078DE">
      <w:pPr>
        <w:pStyle w:val="ConsPlusNormal"/>
        <w:ind w:firstLine="709"/>
        <w:jc w:val="both"/>
        <w:rPr>
          <w:rFonts w:ascii="Times New Roman" w:hAnsi="Times New Roman"/>
          <w:sz w:val="26"/>
          <w:szCs w:val="26"/>
        </w:rPr>
      </w:pPr>
      <w:proofErr w:type="spellStart"/>
      <w:r w:rsidRPr="008078DE">
        <w:rPr>
          <w:rFonts w:ascii="Times New Roman" w:hAnsi="Times New Roman"/>
          <w:sz w:val="26"/>
          <w:szCs w:val="26"/>
        </w:rPr>
        <w:t>д</w:t>
      </w:r>
      <w:proofErr w:type="spellEnd"/>
      <w:r w:rsidRPr="008078DE">
        <w:rPr>
          <w:rFonts w:ascii="Times New Roman" w:hAnsi="Times New Roman"/>
          <w:sz w:val="26"/>
          <w:szCs w:val="26"/>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40548A" w:rsidRPr="008078DE" w:rsidRDefault="0040548A" w:rsidP="008078DE">
      <w:pPr>
        <w:pStyle w:val="ConsPlusNormal"/>
        <w:ind w:firstLine="709"/>
        <w:jc w:val="both"/>
        <w:rPr>
          <w:rFonts w:ascii="Times New Roman" w:hAnsi="Times New Roman"/>
          <w:sz w:val="26"/>
          <w:szCs w:val="26"/>
        </w:rPr>
      </w:pPr>
      <w:proofErr w:type="gramStart"/>
      <w:r w:rsidRPr="008078DE">
        <w:rPr>
          <w:rFonts w:ascii="Times New Roman" w:hAnsi="Times New Roman"/>
          <w:sz w:val="26"/>
          <w:szCs w:val="2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center"/>
        <w:outlineLvl w:val="2"/>
        <w:rPr>
          <w:rFonts w:ascii="Times New Roman" w:hAnsi="Times New Roman"/>
          <w:b/>
          <w:sz w:val="26"/>
          <w:szCs w:val="26"/>
        </w:rPr>
      </w:pPr>
      <w:r w:rsidRPr="008078DE">
        <w:rPr>
          <w:rFonts w:ascii="Times New Roman" w:hAnsi="Times New Roman"/>
          <w:b/>
          <w:sz w:val="26"/>
          <w:szCs w:val="26"/>
        </w:rPr>
        <w:t>Показатели доступности и качества муниципальных услуг</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2.20. Показатели доступности и качества муниципальных услуг:</w:t>
      </w:r>
    </w:p>
    <w:p w:rsidR="0040548A" w:rsidRPr="008078DE" w:rsidRDefault="0040548A" w:rsidP="008078DE">
      <w:pPr>
        <w:pStyle w:val="ConsPlusNormal"/>
        <w:ind w:firstLine="709"/>
        <w:jc w:val="both"/>
        <w:rPr>
          <w:rFonts w:ascii="Times New Roman" w:hAnsi="Times New Roman"/>
          <w:sz w:val="26"/>
          <w:szCs w:val="26"/>
        </w:rPr>
      </w:pPr>
      <w:proofErr w:type="gramStart"/>
      <w:r w:rsidRPr="008078DE">
        <w:rPr>
          <w:rFonts w:ascii="Times New Roman" w:hAnsi="Times New Roman"/>
          <w:sz w:val="26"/>
          <w:szCs w:val="26"/>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3) соблюдение сроков исполнения административных процедур;</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5) соблюдение графика работы с заявителями по предоставлению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6) доля заявителей, получивших муниципальную услугу в электронном виде;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7) количество взаимодействий заявителя с должностными лицами при предоставлении муниципальной услуги и их продолжительность;</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lastRenderedPageBreak/>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9) возможность получения муниципальной услуги в многофункциональном центре предоставления государственных и муниципальных услуг.</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widowControl w:val="0"/>
        <w:autoSpaceDE w:val="0"/>
        <w:autoSpaceDN w:val="0"/>
        <w:adjustRightInd w:val="0"/>
        <w:spacing w:line="240" w:lineRule="auto"/>
        <w:ind w:firstLine="709"/>
        <w:jc w:val="center"/>
        <w:outlineLvl w:val="2"/>
        <w:rPr>
          <w:b/>
          <w:sz w:val="26"/>
          <w:szCs w:val="26"/>
        </w:rPr>
      </w:pPr>
      <w:r w:rsidRPr="008078DE">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2.22. При участии МФЦ предоставлении муниципальной услуги, МФЦ осуществляют следующие административные процедуры:</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1) прием и рассмотрение запросов заявителей о предоставлении муниципальной услуги;</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 xml:space="preserve">2.25. </w:t>
      </w:r>
      <w:proofErr w:type="gramStart"/>
      <w:r w:rsidRPr="008078DE">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2.26. Требования к электронным документам и электронным копиям документов, предоставляемым через Портал:</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 xml:space="preserve">1) размер одного файла, предоставляемого через Портал, содержащего </w:t>
      </w:r>
      <w:r w:rsidRPr="008078DE">
        <w:rPr>
          <w:sz w:val="26"/>
          <w:szCs w:val="26"/>
        </w:rPr>
        <w:lastRenderedPageBreak/>
        <w:t>электронный документ или электронную копию документа, не должен превышать 10 Мб;</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 xml:space="preserve">2) через Портал допускается предоставлять файлы следующих форматов: </w:t>
      </w:r>
      <w:proofErr w:type="spellStart"/>
      <w:r w:rsidRPr="008078DE">
        <w:rPr>
          <w:sz w:val="26"/>
          <w:szCs w:val="26"/>
        </w:rPr>
        <w:t>docx</w:t>
      </w:r>
      <w:proofErr w:type="spellEnd"/>
      <w:r w:rsidRPr="008078DE">
        <w:rPr>
          <w:sz w:val="26"/>
          <w:szCs w:val="26"/>
        </w:rPr>
        <w:t xml:space="preserve">, </w:t>
      </w:r>
      <w:proofErr w:type="spellStart"/>
      <w:r w:rsidRPr="008078DE">
        <w:rPr>
          <w:sz w:val="26"/>
          <w:szCs w:val="26"/>
        </w:rPr>
        <w:t>doc</w:t>
      </w:r>
      <w:proofErr w:type="spellEnd"/>
      <w:r w:rsidRPr="008078DE">
        <w:rPr>
          <w:sz w:val="26"/>
          <w:szCs w:val="26"/>
        </w:rPr>
        <w:t xml:space="preserve">, </w:t>
      </w:r>
      <w:proofErr w:type="spellStart"/>
      <w:r w:rsidRPr="008078DE">
        <w:rPr>
          <w:sz w:val="26"/>
          <w:szCs w:val="26"/>
        </w:rPr>
        <w:t>rtf</w:t>
      </w:r>
      <w:proofErr w:type="spellEnd"/>
      <w:r w:rsidRPr="008078DE">
        <w:rPr>
          <w:sz w:val="26"/>
          <w:szCs w:val="26"/>
        </w:rPr>
        <w:t xml:space="preserve">, </w:t>
      </w:r>
      <w:proofErr w:type="spellStart"/>
      <w:r w:rsidRPr="008078DE">
        <w:rPr>
          <w:sz w:val="26"/>
          <w:szCs w:val="26"/>
        </w:rPr>
        <w:t>txt</w:t>
      </w:r>
      <w:proofErr w:type="spellEnd"/>
      <w:r w:rsidRPr="008078DE">
        <w:rPr>
          <w:sz w:val="26"/>
          <w:szCs w:val="26"/>
        </w:rPr>
        <w:t xml:space="preserve">, </w:t>
      </w:r>
      <w:proofErr w:type="spellStart"/>
      <w:r w:rsidRPr="008078DE">
        <w:rPr>
          <w:sz w:val="26"/>
          <w:szCs w:val="26"/>
        </w:rPr>
        <w:t>pdf</w:t>
      </w:r>
      <w:proofErr w:type="spellEnd"/>
      <w:r w:rsidRPr="008078DE">
        <w:rPr>
          <w:sz w:val="26"/>
          <w:szCs w:val="26"/>
        </w:rPr>
        <w:t xml:space="preserve">, </w:t>
      </w:r>
      <w:proofErr w:type="spellStart"/>
      <w:r w:rsidRPr="008078DE">
        <w:rPr>
          <w:sz w:val="26"/>
          <w:szCs w:val="26"/>
        </w:rPr>
        <w:t>xls</w:t>
      </w:r>
      <w:proofErr w:type="spellEnd"/>
      <w:r w:rsidRPr="008078DE">
        <w:rPr>
          <w:sz w:val="26"/>
          <w:szCs w:val="26"/>
        </w:rPr>
        <w:t xml:space="preserve">, </w:t>
      </w:r>
      <w:proofErr w:type="spellStart"/>
      <w:r w:rsidRPr="008078DE">
        <w:rPr>
          <w:sz w:val="26"/>
          <w:szCs w:val="26"/>
        </w:rPr>
        <w:t>xlsx</w:t>
      </w:r>
      <w:proofErr w:type="spellEnd"/>
      <w:r w:rsidRPr="008078DE">
        <w:rPr>
          <w:sz w:val="26"/>
          <w:szCs w:val="26"/>
        </w:rPr>
        <w:t xml:space="preserve">, </w:t>
      </w:r>
      <w:proofErr w:type="spellStart"/>
      <w:r w:rsidRPr="008078DE">
        <w:rPr>
          <w:sz w:val="26"/>
          <w:szCs w:val="26"/>
        </w:rPr>
        <w:t>rar</w:t>
      </w:r>
      <w:proofErr w:type="spellEnd"/>
      <w:r w:rsidRPr="008078DE">
        <w:rPr>
          <w:sz w:val="26"/>
          <w:szCs w:val="26"/>
        </w:rPr>
        <w:t xml:space="preserve">, </w:t>
      </w:r>
      <w:proofErr w:type="spellStart"/>
      <w:r w:rsidRPr="008078DE">
        <w:rPr>
          <w:sz w:val="26"/>
          <w:szCs w:val="26"/>
        </w:rPr>
        <w:t>zip</w:t>
      </w:r>
      <w:proofErr w:type="spellEnd"/>
      <w:r w:rsidRPr="008078DE">
        <w:rPr>
          <w:sz w:val="26"/>
          <w:szCs w:val="26"/>
        </w:rPr>
        <w:t xml:space="preserve">, </w:t>
      </w:r>
      <w:proofErr w:type="spellStart"/>
      <w:r w:rsidRPr="008078DE">
        <w:rPr>
          <w:sz w:val="26"/>
          <w:szCs w:val="26"/>
        </w:rPr>
        <w:t>ppt</w:t>
      </w:r>
      <w:proofErr w:type="spellEnd"/>
      <w:r w:rsidRPr="008078DE">
        <w:rPr>
          <w:sz w:val="26"/>
          <w:szCs w:val="26"/>
        </w:rPr>
        <w:t xml:space="preserve">, </w:t>
      </w:r>
      <w:proofErr w:type="spellStart"/>
      <w:r w:rsidRPr="008078DE">
        <w:rPr>
          <w:sz w:val="26"/>
          <w:szCs w:val="26"/>
        </w:rPr>
        <w:t>bmp</w:t>
      </w:r>
      <w:proofErr w:type="spellEnd"/>
      <w:r w:rsidRPr="008078DE">
        <w:rPr>
          <w:sz w:val="26"/>
          <w:szCs w:val="26"/>
        </w:rPr>
        <w:t xml:space="preserve">, </w:t>
      </w:r>
      <w:proofErr w:type="spellStart"/>
      <w:r w:rsidRPr="008078DE">
        <w:rPr>
          <w:sz w:val="26"/>
          <w:szCs w:val="26"/>
        </w:rPr>
        <w:t>jpg</w:t>
      </w:r>
      <w:proofErr w:type="spellEnd"/>
      <w:r w:rsidRPr="008078DE">
        <w:rPr>
          <w:sz w:val="26"/>
          <w:szCs w:val="26"/>
        </w:rPr>
        <w:t xml:space="preserve">, </w:t>
      </w:r>
      <w:proofErr w:type="spellStart"/>
      <w:r w:rsidRPr="008078DE">
        <w:rPr>
          <w:sz w:val="26"/>
          <w:szCs w:val="26"/>
        </w:rPr>
        <w:t>jpeg</w:t>
      </w:r>
      <w:proofErr w:type="spellEnd"/>
      <w:r w:rsidRPr="008078DE">
        <w:rPr>
          <w:sz w:val="26"/>
          <w:szCs w:val="26"/>
        </w:rPr>
        <w:t xml:space="preserve">, </w:t>
      </w:r>
      <w:proofErr w:type="spellStart"/>
      <w:r w:rsidRPr="008078DE">
        <w:rPr>
          <w:sz w:val="26"/>
          <w:szCs w:val="26"/>
        </w:rPr>
        <w:t>gif</w:t>
      </w:r>
      <w:proofErr w:type="spellEnd"/>
      <w:r w:rsidRPr="008078DE">
        <w:rPr>
          <w:sz w:val="26"/>
          <w:szCs w:val="26"/>
        </w:rPr>
        <w:t xml:space="preserve">, </w:t>
      </w:r>
      <w:proofErr w:type="spellStart"/>
      <w:r w:rsidRPr="008078DE">
        <w:rPr>
          <w:sz w:val="26"/>
          <w:szCs w:val="26"/>
        </w:rPr>
        <w:t>tif</w:t>
      </w:r>
      <w:proofErr w:type="spellEnd"/>
      <w:r w:rsidRPr="008078DE">
        <w:rPr>
          <w:sz w:val="26"/>
          <w:szCs w:val="26"/>
        </w:rPr>
        <w:t xml:space="preserve">, </w:t>
      </w:r>
      <w:proofErr w:type="spellStart"/>
      <w:r w:rsidRPr="008078DE">
        <w:rPr>
          <w:sz w:val="26"/>
          <w:szCs w:val="26"/>
        </w:rPr>
        <w:t>tiff</w:t>
      </w:r>
      <w:proofErr w:type="spellEnd"/>
      <w:r w:rsidRPr="008078DE">
        <w:rPr>
          <w:sz w:val="26"/>
          <w:szCs w:val="26"/>
        </w:rPr>
        <w:t xml:space="preserve">, </w:t>
      </w:r>
      <w:proofErr w:type="spellStart"/>
      <w:r w:rsidRPr="008078DE">
        <w:rPr>
          <w:sz w:val="26"/>
          <w:szCs w:val="26"/>
        </w:rPr>
        <w:t>odf</w:t>
      </w:r>
      <w:proofErr w:type="spellEnd"/>
      <w:r w:rsidRPr="008078DE">
        <w:rPr>
          <w:sz w:val="26"/>
          <w:szCs w:val="26"/>
        </w:rPr>
        <w:t xml:space="preserve">. Предоставление файлов, имеющих форматы отличных </w:t>
      </w:r>
      <w:proofErr w:type="gramStart"/>
      <w:r w:rsidRPr="008078DE">
        <w:rPr>
          <w:sz w:val="26"/>
          <w:szCs w:val="26"/>
        </w:rPr>
        <w:t>от</w:t>
      </w:r>
      <w:proofErr w:type="gramEnd"/>
      <w:r w:rsidRPr="008078DE">
        <w:rPr>
          <w:sz w:val="26"/>
          <w:szCs w:val="26"/>
        </w:rPr>
        <w:t xml:space="preserve"> указанных, не допускается;</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 xml:space="preserve">3) документы в формате </w:t>
      </w:r>
      <w:proofErr w:type="spellStart"/>
      <w:r w:rsidRPr="008078DE">
        <w:rPr>
          <w:sz w:val="26"/>
          <w:szCs w:val="26"/>
        </w:rPr>
        <w:t>Adobe</w:t>
      </w:r>
      <w:proofErr w:type="spellEnd"/>
      <w:r w:rsidRPr="008078DE">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0548A" w:rsidRPr="008078DE" w:rsidRDefault="0040548A" w:rsidP="008078DE">
      <w:pPr>
        <w:widowControl w:val="0"/>
        <w:autoSpaceDE w:val="0"/>
        <w:autoSpaceDN w:val="0"/>
        <w:adjustRightInd w:val="0"/>
        <w:spacing w:line="240" w:lineRule="auto"/>
        <w:ind w:firstLine="709"/>
        <w:jc w:val="both"/>
        <w:rPr>
          <w:sz w:val="26"/>
          <w:szCs w:val="26"/>
        </w:rPr>
      </w:pPr>
      <w:r w:rsidRPr="008078DE">
        <w:rPr>
          <w:sz w:val="26"/>
          <w:szCs w:val="26"/>
        </w:rPr>
        <w:t>5) файлы, предоставляемые через Портал, не должны содержать вирусов и вредоносных программ.</w:t>
      </w:r>
    </w:p>
    <w:p w:rsidR="0040548A" w:rsidRPr="008078DE" w:rsidRDefault="0040548A" w:rsidP="008078DE">
      <w:pPr>
        <w:widowControl w:val="0"/>
        <w:autoSpaceDE w:val="0"/>
        <w:autoSpaceDN w:val="0"/>
        <w:adjustRightInd w:val="0"/>
        <w:spacing w:line="240" w:lineRule="auto"/>
        <w:ind w:firstLine="709"/>
        <w:jc w:val="both"/>
        <w:rPr>
          <w:sz w:val="26"/>
          <w:szCs w:val="26"/>
        </w:rPr>
      </w:pPr>
    </w:p>
    <w:p w:rsidR="0040548A" w:rsidRPr="008078DE" w:rsidRDefault="0040548A" w:rsidP="008078DE">
      <w:pPr>
        <w:pStyle w:val="ConsPlusNormal"/>
        <w:ind w:firstLine="709"/>
        <w:jc w:val="center"/>
        <w:outlineLvl w:val="1"/>
        <w:rPr>
          <w:rFonts w:ascii="Times New Roman" w:hAnsi="Times New Roman"/>
          <w:b/>
          <w:sz w:val="26"/>
          <w:szCs w:val="26"/>
        </w:rPr>
      </w:pPr>
      <w:r w:rsidRPr="008078DE">
        <w:rPr>
          <w:rFonts w:ascii="Times New Roman" w:hAnsi="Times New Roman"/>
          <w:b/>
          <w:sz w:val="26"/>
          <w:szCs w:val="26"/>
        </w:rPr>
        <w:t>3. Состав, последовательность и сроки выполнения</w:t>
      </w: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административных процедур, требования к их выполнению</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1) прием и рассмотрение заявлений о предоставлении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3) принятие ОМСУ решения о предоставлении или решения об отказе в предоставлении земельного участка для индивидуального жилищного строительства;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4) выдача заявителю результата предоставления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Основанием для начала предоставления муниципальной услуги служит поступившее заявление о предоставлении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Блок-схема предоставления муниципальной услуги приведена в Приложении 3 к административному регламенту.</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 xml:space="preserve">Прием и рассмотрение заявлений о предоставлении </w:t>
      </w: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Обращение может осуществляться заявителем лично (в очной форме) и заочной форме путем подачи заявления и иных документов.</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w:t>
      </w:r>
      <w:r w:rsidRPr="008078DE">
        <w:rPr>
          <w:rFonts w:ascii="Times New Roman" w:hAnsi="Times New Roman"/>
          <w:sz w:val="26"/>
          <w:szCs w:val="26"/>
        </w:rPr>
        <w:lastRenderedPageBreak/>
        <w:t>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8078DE">
        <w:rPr>
          <w:rFonts w:ascii="Times New Roman" w:hAnsi="Times New Roman"/>
          <w:sz w:val="26"/>
          <w:szCs w:val="26"/>
        </w:rPr>
        <w:t>Интернет-киосков</w:t>
      </w:r>
      <w:proofErr w:type="spellEnd"/>
      <w:proofErr w:type="gramEnd"/>
      <w:r w:rsidRPr="008078DE">
        <w:rPr>
          <w:rFonts w:ascii="Times New Roman" w:hAnsi="Times New Roman"/>
          <w:sz w:val="26"/>
          <w:szCs w:val="26"/>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8078DE">
        <w:rPr>
          <w:rFonts w:ascii="Times New Roman" w:hAnsi="Times New Roman"/>
          <w:sz w:val="26"/>
          <w:szCs w:val="26"/>
        </w:rPr>
        <w:t>ии и ау</w:t>
      </w:r>
      <w:proofErr w:type="gramEnd"/>
      <w:r w:rsidRPr="008078DE">
        <w:rPr>
          <w:rFonts w:ascii="Times New Roman" w:hAnsi="Times New Roman"/>
          <w:sz w:val="26"/>
          <w:szCs w:val="26"/>
        </w:rPr>
        <w:t>тентификации.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8078DE">
        <w:rPr>
          <w:rFonts w:ascii="Times New Roman" w:hAnsi="Times New Roman"/>
          <w:sz w:val="26"/>
          <w:szCs w:val="26"/>
        </w:rPr>
        <w:t>ии и ау</w:t>
      </w:r>
      <w:proofErr w:type="gramEnd"/>
      <w:r w:rsidRPr="008078DE">
        <w:rPr>
          <w:rFonts w:ascii="Times New Roman" w:hAnsi="Times New Roman"/>
          <w:sz w:val="26"/>
          <w:szCs w:val="26"/>
        </w:rPr>
        <w:t>тентификации в порядке, установленном Министерством связи и массовых коммуникаций Российской Федерации.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Направление копий документов, указанных в пункте 2.7 административного </w:t>
      </w:r>
      <w:r w:rsidRPr="008078DE">
        <w:rPr>
          <w:rFonts w:ascii="Times New Roman" w:hAnsi="Times New Roman"/>
          <w:sz w:val="26"/>
          <w:szCs w:val="26"/>
        </w:rPr>
        <w:lastRenderedPageBreak/>
        <w:t xml:space="preserve">регламента, в бумажно-электронном виде может быть </w:t>
      </w:r>
      <w:proofErr w:type="gramStart"/>
      <w:r w:rsidRPr="008078DE">
        <w:rPr>
          <w:rFonts w:ascii="Times New Roman" w:hAnsi="Times New Roman"/>
          <w:sz w:val="26"/>
          <w:szCs w:val="26"/>
        </w:rPr>
        <w:t>осуществлена</w:t>
      </w:r>
      <w:proofErr w:type="gramEnd"/>
      <w:r w:rsidRPr="008078DE">
        <w:rPr>
          <w:rFonts w:ascii="Times New Roman" w:hAnsi="Times New Roman"/>
          <w:sz w:val="26"/>
          <w:szCs w:val="26"/>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w:t>
      </w:r>
      <w:proofErr w:type="spellStart"/>
      <w:r w:rsidRPr="008078DE">
        <w:rPr>
          <w:rFonts w:ascii="Times New Roman" w:hAnsi="Times New Roman"/>
          <w:sz w:val="26"/>
          <w:szCs w:val="26"/>
        </w:rPr>
        <w:t>позвонивна</w:t>
      </w:r>
      <w:proofErr w:type="spellEnd"/>
      <w:r w:rsidRPr="008078DE">
        <w:rPr>
          <w:rFonts w:ascii="Times New Roman" w:hAnsi="Times New Roman"/>
          <w:sz w:val="26"/>
          <w:szCs w:val="26"/>
        </w:rPr>
        <w:t xml:space="preserve"> телефонный номер ОМСУ.</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При обращении заявителя за предоставлением муниципальной услуги, заявителю разъясняется информация:</w:t>
      </w:r>
    </w:p>
    <w:p w:rsidR="0040548A" w:rsidRPr="008078DE" w:rsidRDefault="0040548A" w:rsidP="008078DE">
      <w:pPr>
        <w:widowControl w:val="0"/>
        <w:numPr>
          <w:ilvl w:val="0"/>
          <w:numId w:val="6"/>
        </w:numPr>
        <w:suppressAutoHyphens/>
        <w:spacing w:line="240" w:lineRule="auto"/>
        <w:ind w:left="0" w:firstLine="709"/>
        <w:jc w:val="both"/>
        <w:rPr>
          <w:sz w:val="26"/>
          <w:szCs w:val="26"/>
        </w:rPr>
      </w:pPr>
      <w:r w:rsidRPr="008078DE">
        <w:rPr>
          <w:sz w:val="26"/>
          <w:szCs w:val="26"/>
        </w:rPr>
        <w:t>о нормативных правовых актах, регулирующих условия и порядок предоставления муниципальной услуги;</w:t>
      </w:r>
    </w:p>
    <w:p w:rsidR="0040548A" w:rsidRPr="008078DE" w:rsidRDefault="0040548A" w:rsidP="008078DE">
      <w:pPr>
        <w:widowControl w:val="0"/>
        <w:numPr>
          <w:ilvl w:val="0"/>
          <w:numId w:val="6"/>
        </w:numPr>
        <w:suppressAutoHyphens/>
        <w:spacing w:line="240" w:lineRule="auto"/>
        <w:ind w:left="0" w:firstLine="709"/>
        <w:jc w:val="both"/>
        <w:rPr>
          <w:sz w:val="26"/>
          <w:szCs w:val="26"/>
        </w:rPr>
      </w:pPr>
      <w:r w:rsidRPr="008078DE">
        <w:rPr>
          <w:sz w:val="26"/>
          <w:szCs w:val="26"/>
        </w:rPr>
        <w:t>о сроках предоставления муниципальной услуги;</w:t>
      </w:r>
    </w:p>
    <w:p w:rsidR="0040548A" w:rsidRPr="008078DE" w:rsidRDefault="0040548A" w:rsidP="008078DE">
      <w:pPr>
        <w:widowControl w:val="0"/>
        <w:numPr>
          <w:ilvl w:val="0"/>
          <w:numId w:val="6"/>
        </w:numPr>
        <w:suppressAutoHyphens/>
        <w:spacing w:line="240" w:lineRule="auto"/>
        <w:ind w:left="0" w:firstLine="709"/>
        <w:jc w:val="both"/>
        <w:rPr>
          <w:sz w:val="26"/>
          <w:szCs w:val="26"/>
        </w:rPr>
      </w:pPr>
      <w:r w:rsidRPr="008078DE">
        <w:rPr>
          <w:sz w:val="26"/>
          <w:szCs w:val="26"/>
        </w:rPr>
        <w:t>о требованиях, предъявляемых к форме и перечню документов, необходимых для предоставления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В заявлении указываются следующие обязательные реквизиты и сведения:</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сведения о заявителе (фамилия, имя, отчество заявителя - физического лица);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предмет обращения;</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количество представленных документов;</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дата подачи заявления;</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подпись лица, подавшего заявление.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Специалист, ответственный за прием документов, осуществляет следующие действия в ходе приема заявителя:</w:t>
      </w:r>
    </w:p>
    <w:p w:rsidR="0040548A" w:rsidRPr="008078DE" w:rsidRDefault="0040548A" w:rsidP="008078DE">
      <w:pPr>
        <w:widowControl w:val="0"/>
        <w:numPr>
          <w:ilvl w:val="0"/>
          <w:numId w:val="7"/>
        </w:numPr>
        <w:suppressAutoHyphens/>
        <w:spacing w:line="240" w:lineRule="auto"/>
        <w:ind w:left="0" w:firstLine="709"/>
        <w:jc w:val="both"/>
        <w:rPr>
          <w:sz w:val="26"/>
          <w:szCs w:val="26"/>
        </w:rPr>
      </w:pPr>
      <w:r w:rsidRPr="008078DE">
        <w:rPr>
          <w:sz w:val="26"/>
          <w:szCs w:val="26"/>
        </w:rPr>
        <w:t>устанавливает предмет обращения, проверяет документ, удостоверяющий личность;</w:t>
      </w:r>
    </w:p>
    <w:p w:rsidR="0040548A" w:rsidRPr="008078DE" w:rsidRDefault="0040548A" w:rsidP="008078DE">
      <w:pPr>
        <w:widowControl w:val="0"/>
        <w:numPr>
          <w:ilvl w:val="0"/>
          <w:numId w:val="7"/>
        </w:numPr>
        <w:suppressAutoHyphens/>
        <w:spacing w:line="240" w:lineRule="auto"/>
        <w:ind w:left="0" w:firstLine="709"/>
        <w:jc w:val="both"/>
        <w:rPr>
          <w:sz w:val="26"/>
          <w:szCs w:val="26"/>
        </w:rPr>
      </w:pPr>
      <w:r w:rsidRPr="008078DE">
        <w:rPr>
          <w:sz w:val="26"/>
          <w:szCs w:val="26"/>
        </w:rPr>
        <w:t>проверяет полномочия заявителя;</w:t>
      </w:r>
    </w:p>
    <w:p w:rsidR="0040548A" w:rsidRPr="008078DE" w:rsidRDefault="0040548A" w:rsidP="008078DE">
      <w:pPr>
        <w:widowControl w:val="0"/>
        <w:numPr>
          <w:ilvl w:val="0"/>
          <w:numId w:val="7"/>
        </w:numPr>
        <w:suppressAutoHyphens/>
        <w:spacing w:line="240" w:lineRule="auto"/>
        <w:ind w:left="0" w:firstLine="709"/>
        <w:jc w:val="both"/>
        <w:rPr>
          <w:sz w:val="26"/>
          <w:szCs w:val="26"/>
        </w:rPr>
      </w:pPr>
      <w:r w:rsidRPr="008078DE">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40548A" w:rsidRPr="008078DE" w:rsidRDefault="0040548A" w:rsidP="008078DE">
      <w:pPr>
        <w:widowControl w:val="0"/>
        <w:numPr>
          <w:ilvl w:val="0"/>
          <w:numId w:val="7"/>
        </w:numPr>
        <w:suppressAutoHyphens/>
        <w:spacing w:line="240" w:lineRule="auto"/>
        <w:ind w:left="0" w:firstLine="709"/>
        <w:jc w:val="both"/>
        <w:rPr>
          <w:sz w:val="26"/>
          <w:szCs w:val="26"/>
        </w:rPr>
      </w:pPr>
      <w:r w:rsidRPr="008078DE">
        <w:rPr>
          <w:sz w:val="26"/>
          <w:szCs w:val="26"/>
        </w:rPr>
        <w:t>проверяет соответствие представленных документов требованиям, удостоверяясь, что:</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тексты документов написаны разборчиво, наименования юридических лиц - без сокращения, с указанием их мест нахождения;</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фамилии, имена и отчества физических лиц, контактные телефоны, адреса их </w:t>
      </w:r>
      <w:r w:rsidRPr="008078DE">
        <w:rPr>
          <w:rFonts w:ascii="Times New Roman" w:hAnsi="Times New Roman"/>
          <w:sz w:val="26"/>
          <w:szCs w:val="26"/>
        </w:rPr>
        <w:lastRenderedPageBreak/>
        <w:t>мест жительства написаны полностью;</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в документах нет подчисток, приписок, зачеркнутых слов и иных неоговоренных исправлений;</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документы не исполнены карандашом;</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документы не имеют серьезных повреждений, наличие которых не позволяет однозначно истолковать их содержание;</w:t>
      </w:r>
    </w:p>
    <w:p w:rsidR="0040548A" w:rsidRPr="008078DE" w:rsidRDefault="0040548A" w:rsidP="008078DE">
      <w:pPr>
        <w:widowControl w:val="0"/>
        <w:numPr>
          <w:ilvl w:val="0"/>
          <w:numId w:val="7"/>
        </w:numPr>
        <w:suppressAutoHyphens/>
        <w:spacing w:line="240" w:lineRule="auto"/>
        <w:ind w:left="0" w:firstLine="709"/>
        <w:jc w:val="both"/>
        <w:rPr>
          <w:sz w:val="26"/>
          <w:szCs w:val="26"/>
        </w:rPr>
      </w:pPr>
      <w:r w:rsidRPr="008078DE">
        <w:rPr>
          <w:sz w:val="26"/>
          <w:szCs w:val="26"/>
        </w:rPr>
        <w:t>принимает решение о приеме у заявителя представленных документов;</w:t>
      </w:r>
    </w:p>
    <w:p w:rsidR="0040548A" w:rsidRPr="008078DE" w:rsidRDefault="0040548A" w:rsidP="008078DE">
      <w:pPr>
        <w:widowControl w:val="0"/>
        <w:numPr>
          <w:ilvl w:val="0"/>
          <w:numId w:val="7"/>
        </w:numPr>
        <w:suppressAutoHyphens/>
        <w:spacing w:line="240" w:lineRule="auto"/>
        <w:ind w:left="0" w:firstLine="709"/>
        <w:jc w:val="both"/>
        <w:rPr>
          <w:sz w:val="26"/>
          <w:szCs w:val="26"/>
        </w:rPr>
      </w:pPr>
      <w:r w:rsidRPr="008078DE">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Длительность осуществления всех необходимых действий не может превышать 15 минут.</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Если заявитель обратился заочно, специалист, ответственный за прием документов:</w:t>
      </w:r>
    </w:p>
    <w:p w:rsidR="0040548A" w:rsidRPr="008078DE" w:rsidRDefault="0040548A" w:rsidP="008078DE">
      <w:pPr>
        <w:widowControl w:val="0"/>
        <w:numPr>
          <w:ilvl w:val="0"/>
          <w:numId w:val="8"/>
        </w:numPr>
        <w:suppressAutoHyphens/>
        <w:spacing w:line="240" w:lineRule="auto"/>
        <w:ind w:left="0" w:firstLine="709"/>
        <w:jc w:val="both"/>
        <w:rPr>
          <w:sz w:val="26"/>
          <w:szCs w:val="26"/>
        </w:rPr>
      </w:pPr>
      <w:r w:rsidRPr="008078DE">
        <w:rPr>
          <w:sz w:val="26"/>
          <w:szCs w:val="26"/>
        </w:rPr>
        <w:t>регистрирует его под индивидуальным порядковым номером в день поступления документов в информационную систему;</w:t>
      </w:r>
    </w:p>
    <w:p w:rsidR="0040548A" w:rsidRPr="008078DE" w:rsidRDefault="0040548A" w:rsidP="008078DE">
      <w:pPr>
        <w:widowControl w:val="0"/>
        <w:numPr>
          <w:ilvl w:val="0"/>
          <w:numId w:val="8"/>
        </w:numPr>
        <w:suppressAutoHyphens/>
        <w:spacing w:line="240" w:lineRule="auto"/>
        <w:ind w:left="0" w:firstLine="709"/>
        <w:jc w:val="both"/>
        <w:rPr>
          <w:sz w:val="26"/>
          <w:szCs w:val="26"/>
        </w:rPr>
      </w:pPr>
      <w:r w:rsidRPr="008078DE">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40548A" w:rsidRPr="008078DE" w:rsidRDefault="0040548A" w:rsidP="008078DE">
      <w:pPr>
        <w:widowControl w:val="0"/>
        <w:numPr>
          <w:ilvl w:val="0"/>
          <w:numId w:val="8"/>
        </w:numPr>
        <w:suppressAutoHyphens/>
        <w:spacing w:line="240" w:lineRule="auto"/>
        <w:ind w:left="0" w:firstLine="709"/>
        <w:jc w:val="both"/>
        <w:rPr>
          <w:sz w:val="26"/>
          <w:szCs w:val="26"/>
        </w:rPr>
      </w:pPr>
      <w:r w:rsidRPr="008078DE">
        <w:rPr>
          <w:sz w:val="26"/>
          <w:szCs w:val="26"/>
        </w:rPr>
        <w:t>проверяет представленные документы на предмет комплектности;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Pr="008078DE">
        <w:rPr>
          <w:rFonts w:ascii="Times New Roman" w:hAnsi="Times New Roman"/>
          <w:sz w:val="26"/>
          <w:szCs w:val="26"/>
        </w:rPr>
        <w:t>срок</w:t>
      </w:r>
      <w:proofErr w:type="gramEnd"/>
      <w:r w:rsidRPr="008078DE">
        <w:rPr>
          <w:rFonts w:ascii="Times New Roman" w:hAnsi="Times New Roman"/>
          <w:sz w:val="26"/>
          <w:szCs w:val="26"/>
        </w:rPr>
        <w:t xml:space="preserve"> либо (если недостатки не выявлены) прикладывает документы к делу заявителя и регистрирует такие документы в общем порядке.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Непредставление таких документов (или не исправление в таких документах недостатков заявителем в трехдневный срок) не является основанием для отказа в </w:t>
      </w:r>
      <w:r w:rsidRPr="008078DE">
        <w:rPr>
          <w:rFonts w:ascii="Times New Roman" w:hAnsi="Times New Roman"/>
          <w:sz w:val="26"/>
          <w:szCs w:val="26"/>
        </w:rPr>
        <w:lastRenderedPageBreak/>
        <w:t>приеме документов.</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Срок исполнения административной процедуры составляет не более 15 минут. </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40548A" w:rsidRPr="008078DE" w:rsidRDefault="0040548A" w:rsidP="008078DE">
      <w:pPr>
        <w:pStyle w:val="ConsPlusNormal"/>
        <w:ind w:firstLine="709"/>
        <w:jc w:val="both"/>
        <w:rPr>
          <w:rFonts w:ascii="Times New Roman" w:hAnsi="Times New Roman"/>
          <w:b/>
          <w:sz w:val="26"/>
          <w:szCs w:val="26"/>
        </w:rPr>
      </w:pP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 xml:space="preserve">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w:t>
      </w:r>
    </w:p>
    <w:p w:rsidR="0040548A" w:rsidRPr="008078DE" w:rsidRDefault="0040548A" w:rsidP="008078DE">
      <w:pPr>
        <w:pStyle w:val="ConsPlusNormal"/>
        <w:ind w:firstLine="709"/>
        <w:jc w:val="center"/>
        <w:rPr>
          <w:rFonts w:ascii="Times New Roman" w:hAnsi="Times New Roman"/>
          <w:b/>
          <w:sz w:val="26"/>
          <w:szCs w:val="26"/>
        </w:rPr>
      </w:pPr>
      <w:proofErr w:type="gramStart"/>
      <w:r w:rsidRPr="008078DE">
        <w:rPr>
          <w:rFonts w:ascii="Times New Roman" w:hAnsi="Times New Roman"/>
          <w:b/>
          <w:sz w:val="26"/>
          <w:szCs w:val="26"/>
        </w:rPr>
        <w:t>представлены</w:t>
      </w:r>
      <w:proofErr w:type="gramEnd"/>
      <w:r w:rsidRPr="008078DE">
        <w:rPr>
          <w:rFonts w:ascii="Times New Roman" w:hAnsi="Times New Roman"/>
          <w:b/>
          <w:sz w:val="26"/>
          <w:szCs w:val="26"/>
        </w:rPr>
        <w:t xml:space="preserve"> заявителем самостоятельно</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Специалист, ответственный за межведомственное взаимодействие, не позднее дня, следующего за днем поступления заявления:</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w:t>
      </w:r>
      <w:r w:rsidRPr="008078DE">
        <w:rPr>
          <w:rFonts w:ascii="Times New Roman" w:hAnsi="Times New Roman"/>
          <w:sz w:val="26"/>
          <w:szCs w:val="26"/>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w:t>
      </w:r>
      <w:r w:rsidRPr="008078DE">
        <w:rPr>
          <w:rFonts w:ascii="Times New Roman" w:hAnsi="Times New Roman"/>
          <w:sz w:val="26"/>
          <w:szCs w:val="26"/>
        </w:rPr>
        <w:tab/>
        <w:t>подписывает оформленный межведомственный запрос у руководителя;</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w:t>
      </w:r>
      <w:r w:rsidRPr="008078DE">
        <w:rPr>
          <w:rFonts w:ascii="Times New Roman" w:hAnsi="Times New Roman"/>
          <w:sz w:val="26"/>
          <w:szCs w:val="26"/>
        </w:rPr>
        <w:tab/>
        <w:t>регистрирует межведомственный запрос в соответствующем реестре;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w:t>
      </w:r>
      <w:r w:rsidRPr="008078DE">
        <w:rPr>
          <w:rFonts w:ascii="Times New Roman" w:hAnsi="Times New Roman"/>
          <w:sz w:val="26"/>
          <w:szCs w:val="26"/>
        </w:rPr>
        <w:tab/>
        <w:t>направляет межведомственный запрос в соответствующий орган.</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Межведомственный запрос содержит:</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1) наименование органа (организации), направляющего межведомственный запрос;</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 наименование органа или организации, в адрес которых направляется межведомственный запрос;</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078DE">
        <w:rPr>
          <w:rFonts w:ascii="Times New Roman" w:hAnsi="Times New Roman"/>
          <w:sz w:val="26"/>
          <w:szCs w:val="26"/>
        </w:rPr>
        <w:t>необходимых</w:t>
      </w:r>
      <w:proofErr w:type="gramEnd"/>
      <w:r w:rsidRPr="008078DE">
        <w:rPr>
          <w:rFonts w:ascii="Times New Roman" w:hAnsi="Times New Roman"/>
          <w:sz w:val="26"/>
          <w:szCs w:val="26"/>
        </w:rPr>
        <w:t xml:space="preserve"> для </w:t>
      </w:r>
      <w:r w:rsidRPr="008078DE">
        <w:rPr>
          <w:rFonts w:ascii="Times New Roman" w:hAnsi="Times New Roman"/>
          <w:sz w:val="26"/>
          <w:szCs w:val="26"/>
        </w:rPr>
        <w:lastRenderedPageBreak/>
        <w:t>предоставления муниципальной услуги, и указание на реквизиты данного нормативного правового акта;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5) сведения, необходимые для представления документа и (или) информации, изложенные заявителем в поданном заявлении; </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6) контактная информация для направления ответа на межведомственный запрос;</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7) дата направления межведомственного запроса и срок ожидаемого ответа на межведомственный запрос;</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Направление межведомственного запроса осуществляется одним из следующих способов:</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w:t>
      </w:r>
      <w:r w:rsidRPr="008078DE">
        <w:rPr>
          <w:rFonts w:ascii="Times New Roman" w:hAnsi="Times New Roman"/>
          <w:sz w:val="26"/>
          <w:szCs w:val="26"/>
        </w:rPr>
        <w:tab/>
        <w:t>почтовым отправлением;</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w:t>
      </w:r>
      <w:r w:rsidRPr="008078DE">
        <w:rPr>
          <w:rFonts w:ascii="Times New Roman" w:hAnsi="Times New Roman"/>
          <w:sz w:val="26"/>
          <w:szCs w:val="26"/>
        </w:rPr>
        <w:tab/>
        <w:t>курьером, под расписку;</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w:t>
      </w:r>
      <w:r w:rsidRPr="008078DE">
        <w:rPr>
          <w:rFonts w:ascii="Times New Roman" w:hAnsi="Times New Roman"/>
          <w:sz w:val="26"/>
          <w:szCs w:val="26"/>
        </w:rPr>
        <w:tab/>
        <w:t>через систему межведомственного электронного взаимодействия (СМЭВ).</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0548A" w:rsidRPr="008078DE" w:rsidRDefault="0040548A" w:rsidP="008078DE">
      <w:pPr>
        <w:pStyle w:val="ConsPlusNormal"/>
        <w:ind w:firstLine="709"/>
        <w:jc w:val="both"/>
        <w:rPr>
          <w:rFonts w:ascii="Times New Roman" w:hAnsi="Times New Roman"/>
          <w:sz w:val="26"/>
          <w:szCs w:val="26"/>
        </w:rPr>
      </w:pPr>
      <w:proofErr w:type="gramStart"/>
      <w:r w:rsidRPr="008078DE">
        <w:rPr>
          <w:rFonts w:ascii="Times New Roman" w:hAnsi="Times New Roman"/>
          <w:sz w:val="26"/>
          <w:szCs w:val="26"/>
        </w:rPr>
        <w:t>Контроль за</w:t>
      </w:r>
      <w:proofErr w:type="gramEnd"/>
      <w:r w:rsidRPr="008078DE">
        <w:rPr>
          <w:rFonts w:ascii="Times New Roman" w:hAnsi="Times New Roman"/>
          <w:sz w:val="26"/>
          <w:szCs w:val="2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40548A" w:rsidRPr="008078DE" w:rsidRDefault="0040548A" w:rsidP="008078DE">
      <w:pPr>
        <w:pStyle w:val="ConsPlusNormal"/>
        <w:ind w:firstLine="709"/>
        <w:jc w:val="both"/>
        <w:rPr>
          <w:rFonts w:ascii="Times New Roman" w:hAnsi="Times New Roman"/>
          <w:sz w:val="26"/>
          <w:szCs w:val="26"/>
        </w:rPr>
      </w:pPr>
      <w:proofErr w:type="gramStart"/>
      <w:r w:rsidRPr="008078DE">
        <w:rPr>
          <w:rFonts w:ascii="Times New Roman" w:hAnsi="Times New Roman"/>
          <w:sz w:val="26"/>
          <w:szCs w:val="2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8078DE">
        <w:rPr>
          <w:rFonts w:ascii="Times New Roman" w:hAnsi="Times New Roman"/>
          <w:sz w:val="26"/>
          <w:szCs w:val="26"/>
        </w:rPr>
        <w:t xml:space="preserve"> отказывается в предоставлении услуги, и о праве заявителя самостоятельно представить соответствующий документ.</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8078DE">
        <w:rPr>
          <w:rFonts w:ascii="Times New Roman" w:hAnsi="Times New Roman"/>
          <w:sz w:val="26"/>
          <w:szCs w:val="26"/>
        </w:rPr>
        <w:t>оформлены</w:t>
      </w:r>
      <w:proofErr w:type="gramEnd"/>
      <w:r w:rsidRPr="008078DE">
        <w:rPr>
          <w:rFonts w:ascii="Times New Roman" w:hAnsi="Times New Roman"/>
          <w:sz w:val="26"/>
          <w:szCs w:val="26"/>
        </w:rPr>
        <w:t xml:space="preserve"> верно), то специалист, ответственный за прием документов, передает полный комплект </w:t>
      </w:r>
      <w:r w:rsidRPr="008078DE">
        <w:rPr>
          <w:rFonts w:ascii="Times New Roman" w:hAnsi="Times New Roman"/>
          <w:sz w:val="26"/>
          <w:szCs w:val="26"/>
        </w:rPr>
        <w:lastRenderedPageBreak/>
        <w:t>специалисту ОМСУ, ответственному за принятие решения о предоставлении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Срок исполнения административной процедуры составляет 6 рабочих дней со дня обращения заявителя.</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 xml:space="preserve">Принятие ОМСУ решения о предоставлении или решения об отказе в предоставлении земельного участка </w:t>
      </w:r>
      <w:proofErr w:type="gramStart"/>
      <w:r w:rsidRPr="008078DE">
        <w:rPr>
          <w:rFonts w:ascii="Times New Roman" w:hAnsi="Times New Roman"/>
          <w:b/>
          <w:sz w:val="26"/>
          <w:szCs w:val="26"/>
        </w:rPr>
        <w:t>для</w:t>
      </w:r>
      <w:proofErr w:type="gramEnd"/>
      <w:r w:rsidRPr="008078DE">
        <w:rPr>
          <w:rFonts w:ascii="Times New Roman" w:hAnsi="Times New Roman"/>
          <w:b/>
          <w:sz w:val="26"/>
          <w:szCs w:val="26"/>
        </w:rPr>
        <w:t xml:space="preserve"> индивидуального </w:t>
      </w: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жилищного строительства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Специалист ОМСУ, ответственный за принятие решения о предоставлении услуги, по результатам проверки принимает одно из следующих решений:</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подготовить решение о предоставлении земельного участка;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 отказать в предоставлении земельного участка (в случае наличия оснований, предусмотренных пунктом 2.12 административного регламента). </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Специалист ОМСУ, ответственный за принятие решения о предоставлении услуги, проверяет наличие на территории </w:t>
      </w:r>
      <w:r w:rsidR="00370D38" w:rsidRPr="008078DE">
        <w:rPr>
          <w:rFonts w:ascii="Times New Roman" w:hAnsi="Times New Roman"/>
          <w:sz w:val="26"/>
          <w:szCs w:val="26"/>
        </w:rPr>
        <w:t>рабочего поселка (</w:t>
      </w:r>
      <w:proofErr w:type="spellStart"/>
      <w:r w:rsidR="00370D38" w:rsidRPr="008078DE">
        <w:rPr>
          <w:rFonts w:ascii="Times New Roman" w:hAnsi="Times New Roman"/>
          <w:sz w:val="26"/>
          <w:szCs w:val="26"/>
        </w:rPr>
        <w:t>пгт</w:t>
      </w:r>
      <w:proofErr w:type="spellEnd"/>
      <w:r w:rsidR="00370D38" w:rsidRPr="008078DE">
        <w:rPr>
          <w:rFonts w:ascii="Times New Roman" w:hAnsi="Times New Roman"/>
          <w:sz w:val="26"/>
          <w:szCs w:val="26"/>
        </w:rPr>
        <w:t>) Архара</w:t>
      </w:r>
      <w:r w:rsidRPr="008078DE">
        <w:rPr>
          <w:rFonts w:ascii="Times New Roman" w:hAnsi="Times New Roman"/>
          <w:sz w:val="26"/>
          <w:szCs w:val="26"/>
        </w:rPr>
        <w:t xml:space="preserve"> Амурской области земельного участка для однократного бесплатного предоставления для </w:t>
      </w:r>
      <w:r w:rsidRPr="008078DE">
        <w:rPr>
          <w:rFonts w:ascii="Times New Roman" w:hAnsi="Times New Roman"/>
          <w:sz w:val="26"/>
          <w:szCs w:val="26"/>
        </w:rPr>
        <w:lastRenderedPageBreak/>
        <w:t>целей индивидуального жилищного строительства, свободного от прав третьих лиц и прошедшего государственный кадастровый учет.</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Земельные участки предоставляются без торгов и предварительного согласования мест размещения объектов.</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В случае отсутствия на территории </w:t>
      </w:r>
      <w:r w:rsidR="00370D38" w:rsidRPr="008078DE">
        <w:rPr>
          <w:rFonts w:ascii="Times New Roman" w:hAnsi="Times New Roman"/>
          <w:sz w:val="26"/>
          <w:szCs w:val="26"/>
        </w:rPr>
        <w:t>рабочего поселка (</w:t>
      </w:r>
      <w:proofErr w:type="spellStart"/>
      <w:r w:rsidR="00370D38" w:rsidRPr="008078DE">
        <w:rPr>
          <w:rFonts w:ascii="Times New Roman" w:hAnsi="Times New Roman"/>
          <w:sz w:val="26"/>
          <w:szCs w:val="26"/>
        </w:rPr>
        <w:t>пгт</w:t>
      </w:r>
      <w:proofErr w:type="spellEnd"/>
      <w:r w:rsidR="00370D38" w:rsidRPr="008078DE">
        <w:rPr>
          <w:rFonts w:ascii="Times New Roman" w:hAnsi="Times New Roman"/>
          <w:sz w:val="26"/>
          <w:szCs w:val="26"/>
        </w:rPr>
        <w:t xml:space="preserve">) Архара </w:t>
      </w:r>
      <w:r w:rsidRPr="008078DE">
        <w:rPr>
          <w:rFonts w:ascii="Times New Roman" w:hAnsi="Times New Roman"/>
          <w:sz w:val="26"/>
          <w:szCs w:val="26"/>
        </w:rPr>
        <w:t>Амурской области свободных от прав третьих лиц и прошедших государственный кадастровый учет земельных участков сотрудник, ответственный за принятие решения, направляет уведомление заявителю о приостановлении предоставления муниципальной услуги и организует проведение работ по формированию земельного участка, включающих:</w:t>
      </w:r>
    </w:p>
    <w:p w:rsidR="0040548A" w:rsidRPr="008078DE" w:rsidRDefault="0040548A" w:rsidP="008078DE">
      <w:pPr>
        <w:pStyle w:val="ConsPlusNormal"/>
        <w:ind w:firstLine="709"/>
        <w:jc w:val="both"/>
        <w:rPr>
          <w:rFonts w:ascii="Times New Roman" w:hAnsi="Times New Roman"/>
          <w:sz w:val="26"/>
          <w:szCs w:val="26"/>
        </w:rPr>
      </w:pPr>
      <w:proofErr w:type="gramStart"/>
      <w:r w:rsidRPr="008078DE">
        <w:rPr>
          <w:rFonts w:ascii="Times New Roman" w:hAnsi="Times New Roman"/>
          <w:sz w:val="26"/>
          <w:szCs w:val="26"/>
        </w:rPr>
        <w:t>1) выполнение в отношении земельного участка в соответствии с требованиями, установленными Федеральным законом от 24 июля 2007 г. № 221-ФЗ «О государственном кадастре недвижимости», работ, в ходе которых обеспечиваются подготовка документов, содержащих необходимые для осуществления государственного кадастрового учета сведения о таком земельном участке, постановка на государственный кадастровый учет такого земельного участка;</w:t>
      </w:r>
      <w:proofErr w:type="gramEnd"/>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 определение разрешенного использования земельного участка;</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3)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По окончании работ по формированию земельного участка, специалист ОМСУ, ответственный за принятие решения о предоставлении услуги, направляет уведомление заявителю о возобновлении предоставления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В случае отсутствия на территории </w:t>
      </w:r>
      <w:r w:rsidR="00370D38" w:rsidRPr="008078DE">
        <w:rPr>
          <w:rFonts w:ascii="Times New Roman" w:hAnsi="Times New Roman"/>
          <w:sz w:val="26"/>
          <w:szCs w:val="26"/>
        </w:rPr>
        <w:t>рабочего поселка (</w:t>
      </w:r>
      <w:proofErr w:type="spellStart"/>
      <w:r w:rsidR="00370D38" w:rsidRPr="008078DE">
        <w:rPr>
          <w:rFonts w:ascii="Times New Roman" w:hAnsi="Times New Roman"/>
          <w:sz w:val="26"/>
          <w:szCs w:val="26"/>
        </w:rPr>
        <w:t>пгт</w:t>
      </w:r>
      <w:proofErr w:type="spellEnd"/>
      <w:r w:rsidR="00370D38" w:rsidRPr="008078DE">
        <w:rPr>
          <w:rFonts w:ascii="Times New Roman" w:hAnsi="Times New Roman"/>
          <w:sz w:val="26"/>
          <w:szCs w:val="26"/>
        </w:rPr>
        <w:t xml:space="preserve">) Архара </w:t>
      </w:r>
      <w:r w:rsidRPr="008078DE">
        <w:rPr>
          <w:rFonts w:ascii="Times New Roman" w:hAnsi="Times New Roman"/>
          <w:sz w:val="26"/>
          <w:szCs w:val="26"/>
        </w:rPr>
        <w:t xml:space="preserve">Амурской области свободных земельных участков, предназначенных для индивидуального жилищного строительства, право </w:t>
      </w:r>
      <w:proofErr w:type="gramStart"/>
      <w:r w:rsidRPr="008078DE">
        <w:rPr>
          <w:rFonts w:ascii="Times New Roman" w:hAnsi="Times New Roman"/>
          <w:sz w:val="26"/>
          <w:szCs w:val="26"/>
        </w:rPr>
        <w:t>распоряжения</w:t>
      </w:r>
      <w:proofErr w:type="gramEnd"/>
      <w:r w:rsidRPr="008078DE">
        <w:rPr>
          <w:rFonts w:ascii="Times New Roman" w:hAnsi="Times New Roman"/>
          <w:sz w:val="26"/>
          <w:szCs w:val="26"/>
        </w:rPr>
        <w:t xml:space="preserve"> которыми имеет уполномоченный орган местного самоуправления, данный ОМСУ вправе обратиться в специально уполномоченный исполнительный орган государственной власти области в сфере земельных отношений, в специально уполномоченный федеральный орган исполнительной власти в сфере распоряжения федеральным имуществом на территории области, в иные </w:t>
      </w:r>
      <w:proofErr w:type="gramStart"/>
      <w:r w:rsidRPr="008078DE">
        <w:rPr>
          <w:rFonts w:ascii="Times New Roman" w:hAnsi="Times New Roman"/>
          <w:sz w:val="26"/>
          <w:szCs w:val="26"/>
        </w:rPr>
        <w:t>органы местного самоуправления, находящиеся на территории муниципального образования, для получения сведений о наличии на территории обратившегося муниципального образования земельных участков, предназначенных для ведения индивидуального жилищного строительства, находящихся соответственно в федеральной, областной либо в муниципальной собственности.</w:t>
      </w:r>
      <w:proofErr w:type="gramEnd"/>
    </w:p>
    <w:p w:rsidR="0040548A" w:rsidRPr="008078DE" w:rsidRDefault="0040548A" w:rsidP="008078DE">
      <w:pPr>
        <w:pStyle w:val="ConsPlusNormal"/>
        <w:ind w:firstLine="709"/>
        <w:jc w:val="both"/>
        <w:rPr>
          <w:rFonts w:ascii="Times New Roman" w:hAnsi="Times New Roman"/>
          <w:sz w:val="26"/>
          <w:szCs w:val="26"/>
        </w:rPr>
      </w:pPr>
      <w:proofErr w:type="gramStart"/>
      <w:r w:rsidRPr="008078DE">
        <w:rPr>
          <w:rFonts w:ascii="Times New Roman" w:hAnsi="Times New Roman"/>
          <w:sz w:val="26"/>
          <w:szCs w:val="26"/>
        </w:rPr>
        <w:t>При получении сведений о наличии в федеральной, областной либо в муниципальной собственности другого муниципального образования свободных от прав третьих лиц земельных участков, предназначенных для индивидуального жилищного строительства, ОМСУ в соответствии с нормами статьи 19 Земельного кодекса Российской Федерации вправе ходатайствовать о безвозмездной передаче в его муниципальную собственность таких земельных участков.</w:t>
      </w:r>
      <w:proofErr w:type="gramEnd"/>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Специалист ОМСУ, ответственный за принятие решения о предоставлении услуги, в двух экземплярах осуществляет оформление решения о предоставлении либо решения об отказе в предоставлении земельного участка и передает его на подпись руководителю ОМСУ.</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Руководитель ОМСУ подписывает решение о предоставлении (решение об </w:t>
      </w:r>
      <w:r w:rsidRPr="008078DE">
        <w:rPr>
          <w:rFonts w:ascii="Times New Roman" w:hAnsi="Times New Roman"/>
          <w:sz w:val="26"/>
          <w:szCs w:val="26"/>
        </w:rPr>
        <w:lastRenderedPageBreak/>
        <w:t>отказе в предоставлении) земельного участка в течение 2 рабочих дней.</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w:t>
      </w:r>
      <w:proofErr w:type="gramStart"/>
      <w:r w:rsidRPr="008078DE">
        <w:rPr>
          <w:rFonts w:ascii="Times New Roman" w:hAnsi="Times New Roman"/>
          <w:sz w:val="26"/>
          <w:szCs w:val="26"/>
        </w:rPr>
        <w:t>)д</w:t>
      </w:r>
      <w:proofErr w:type="gramEnd"/>
      <w:r w:rsidRPr="008078DE">
        <w:rPr>
          <w:rFonts w:ascii="Times New Roman" w:hAnsi="Times New Roman"/>
          <w:sz w:val="26"/>
          <w:szCs w:val="26"/>
        </w:rPr>
        <w:t xml:space="preserve">ля выдачи его заявителю, а второй экземпляр передается в архив </w:t>
      </w:r>
      <w:r w:rsidRPr="008078DE">
        <w:rPr>
          <w:rFonts w:ascii="Times New Roman" w:hAnsi="Times New Roman"/>
          <w:i/>
          <w:sz w:val="26"/>
          <w:szCs w:val="26"/>
        </w:rPr>
        <w:t>ОМСУ</w:t>
      </w:r>
      <w:r w:rsidRPr="008078DE">
        <w:rPr>
          <w:rFonts w:ascii="Times New Roman" w:hAnsi="Times New Roman"/>
          <w:sz w:val="26"/>
          <w:szCs w:val="26"/>
        </w:rPr>
        <w:t>.</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Срок исполнения административной процедуры составляет не более 20 календарных рабочих дней со дня получения в ОМСУ от заявителя документов, обязанность по представлению которых возложена на заявителя, не более 30 календарных дней со дня получения из МФЦ полного комплекта документов, необходимых для принятия решения (при подаче документов через МФЦ).</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Результатом административной процедуры является принятие ОМСУ решения о предоставлении или решения об отказе в предоставлении в собственность бесплатно земельного участка для индивидуального жилищного строительства и направление принятого решения для выдачи его заявителю.</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 xml:space="preserve">Выдача заявителю результата предоставления </w:t>
      </w: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или решения об отказе в предоставлении в собственность бесплатно земельного участка для индивидуального жилищного строительства (далее - документ, являющийся результатом предоставления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Административная процедура исполняется специалистом, ответственным за выдачу результата предоставления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Если заявитель обратился за предоставлением услуги через Портал, то информирование осуществляется, также через Портал.</w:t>
      </w:r>
    </w:p>
    <w:p w:rsidR="0040548A" w:rsidRPr="008078DE" w:rsidRDefault="0040548A" w:rsidP="008078DE">
      <w:pPr>
        <w:pStyle w:val="ConsPlusNormal"/>
        <w:ind w:firstLine="709"/>
        <w:jc w:val="both"/>
        <w:rPr>
          <w:rFonts w:ascii="Times New Roman" w:hAnsi="Times New Roman"/>
          <w:sz w:val="26"/>
          <w:szCs w:val="26"/>
        </w:rPr>
      </w:pPr>
      <w:proofErr w:type="gramStart"/>
      <w:r w:rsidRPr="008078DE">
        <w:rPr>
          <w:rFonts w:ascii="Times New Roman" w:hAnsi="Times New Roman"/>
          <w:sz w:val="26"/>
          <w:szCs w:val="2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lastRenderedPageBreak/>
        <w:t>Срок исполнения административной процедуры составляет не более трех рабочих дней.</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Результатом исполнения административной процедуры является выдача заявителю решения о предоставлении или решения об отказе в предоставлении в собственность бесплатно земельного участка для индивидуального жилищного строительства.</w:t>
      </w:r>
    </w:p>
    <w:p w:rsidR="0040548A" w:rsidRPr="008078DE" w:rsidRDefault="0040548A" w:rsidP="008078DE">
      <w:pPr>
        <w:pStyle w:val="ConsPlusNormal"/>
        <w:jc w:val="both"/>
        <w:rPr>
          <w:rFonts w:ascii="Times New Roman" w:hAnsi="Times New Roman"/>
          <w:sz w:val="26"/>
          <w:szCs w:val="26"/>
        </w:rPr>
      </w:pPr>
    </w:p>
    <w:p w:rsidR="0040548A" w:rsidRPr="008078DE" w:rsidRDefault="0040548A" w:rsidP="008078DE">
      <w:pPr>
        <w:pStyle w:val="ConsPlusNormal"/>
        <w:ind w:firstLine="709"/>
        <w:jc w:val="center"/>
        <w:outlineLvl w:val="1"/>
        <w:rPr>
          <w:rFonts w:ascii="Times New Roman" w:hAnsi="Times New Roman"/>
          <w:b/>
          <w:sz w:val="26"/>
          <w:szCs w:val="26"/>
        </w:rPr>
      </w:pPr>
      <w:r w:rsidRPr="008078DE">
        <w:rPr>
          <w:rFonts w:ascii="Times New Roman" w:hAnsi="Times New Roman"/>
          <w:b/>
          <w:sz w:val="26"/>
          <w:szCs w:val="26"/>
        </w:rPr>
        <w:t xml:space="preserve">4. Порядок и формы </w:t>
      </w:r>
      <w:proofErr w:type="gramStart"/>
      <w:r w:rsidRPr="008078DE">
        <w:rPr>
          <w:rFonts w:ascii="Times New Roman" w:hAnsi="Times New Roman"/>
          <w:b/>
          <w:sz w:val="26"/>
          <w:szCs w:val="26"/>
        </w:rPr>
        <w:t>контроля за</w:t>
      </w:r>
      <w:proofErr w:type="gramEnd"/>
      <w:r w:rsidRPr="008078DE">
        <w:rPr>
          <w:rFonts w:ascii="Times New Roman" w:hAnsi="Times New Roman"/>
          <w:b/>
          <w:sz w:val="26"/>
          <w:szCs w:val="26"/>
        </w:rPr>
        <w:t xml:space="preserve"> предоставлением </w:t>
      </w:r>
    </w:p>
    <w:p w:rsidR="0040548A" w:rsidRPr="008078DE" w:rsidRDefault="0040548A" w:rsidP="008078DE">
      <w:pPr>
        <w:pStyle w:val="ConsPlusNormal"/>
        <w:ind w:firstLine="709"/>
        <w:jc w:val="center"/>
        <w:outlineLvl w:val="1"/>
        <w:rPr>
          <w:rFonts w:ascii="Times New Roman" w:hAnsi="Times New Roman"/>
          <w:b/>
          <w:sz w:val="26"/>
          <w:szCs w:val="26"/>
        </w:rPr>
      </w:pPr>
      <w:r w:rsidRPr="008078DE">
        <w:rPr>
          <w:rFonts w:ascii="Times New Roman" w:hAnsi="Times New Roman"/>
          <w:b/>
          <w:sz w:val="26"/>
          <w:szCs w:val="26"/>
        </w:rPr>
        <w:t>муниципальной услуги</w:t>
      </w:r>
    </w:p>
    <w:p w:rsidR="0040548A" w:rsidRPr="008078DE" w:rsidRDefault="0040548A" w:rsidP="008078DE">
      <w:pPr>
        <w:pStyle w:val="ConsPlusNormal"/>
        <w:ind w:firstLine="709"/>
        <w:jc w:val="center"/>
        <w:outlineLvl w:val="1"/>
        <w:rPr>
          <w:rFonts w:ascii="Times New Roman" w:hAnsi="Times New Roman"/>
          <w:b/>
          <w:sz w:val="26"/>
          <w:szCs w:val="26"/>
        </w:rPr>
      </w:pPr>
    </w:p>
    <w:p w:rsidR="0040548A" w:rsidRPr="008078DE" w:rsidRDefault="0040548A" w:rsidP="008078DE">
      <w:pPr>
        <w:pStyle w:val="ConsPlusNormal"/>
        <w:ind w:firstLine="709"/>
        <w:jc w:val="center"/>
        <w:outlineLvl w:val="1"/>
        <w:rPr>
          <w:rFonts w:ascii="Times New Roman" w:hAnsi="Times New Roman"/>
          <w:b/>
          <w:sz w:val="26"/>
          <w:szCs w:val="26"/>
        </w:rPr>
      </w:pPr>
      <w:r w:rsidRPr="008078DE">
        <w:rPr>
          <w:rFonts w:ascii="Times New Roman" w:hAnsi="Times New Roman"/>
          <w:b/>
          <w:sz w:val="26"/>
          <w:szCs w:val="26"/>
        </w:rPr>
        <w:t xml:space="preserve">Порядок осуществления текущего </w:t>
      </w:r>
      <w:proofErr w:type="gramStart"/>
      <w:r w:rsidRPr="008078DE">
        <w:rPr>
          <w:rFonts w:ascii="Times New Roman" w:hAnsi="Times New Roman"/>
          <w:b/>
          <w:sz w:val="26"/>
          <w:szCs w:val="26"/>
        </w:rPr>
        <w:t>контроля за</w:t>
      </w:r>
      <w:proofErr w:type="gramEnd"/>
      <w:r w:rsidRPr="008078DE">
        <w:rPr>
          <w:rFonts w:ascii="Times New Roman" w:hAnsi="Times New Roman"/>
          <w:b/>
          <w:sz w:val="26"/>
          <w:szCs w:val="26"/>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E56A34" w:rsidRPr="008078DE" w:rsidRDefault="0040548A" w:rsidP="008078DE">
      <w:pPr>
        <w:widowControl w:val="0"/>
        <w:autoSpaceDE w:val="0"/>
        <w:autoSpaceDN w:val="0"/>
        <w:adjustRightInd w:val="0"/>
        <w:spacing w:line="240" w:lineRule="auto"/>
        <w:ind w:firstLine="709"/>
        <w:jc w:val="both"/>
        <w:rPr>
          <w:sz w:val="26"/>
          <w:szCs w:val="26"/>
          <w:lang w:eastAsia="ru-RU"/>
        </w:rPr>
      </w:pPr>
      <w:r w:rsidRPr="008078DE">
        <w:rPr>
          <w:sz w:val="26"/>
          <w:szCs w:val="26"/>
        </w:rPr>
        <w:t xml:space="preserve">4.1. </w:t>
      </w:r>
      <w:r w:rsidR="00E56A34" w:rsidRPr="008078DE">
        <w:rPr>
          <w:sz w:val="26"/>
          <w:szCs w:val="26"/>
          <w:lang w:eastAsia="ru-RU"/>
        </w:rPr>
        <w:t xml:space="preserve">Текущий </w:t>
      </w:r>
      <w:proofErr w:type="gramStart"/>
      <w:r w:rsidR="00E56A34" w:rsidRPr="008078DE">
        <w:rPr>
          <w:sz w:val="26"/>
          <w:szCs w:val="26"/>
          <w:lang w:eastAsia="ru-RU"/>
        </w:rPr>
        <w:t>контроль за</w:t>
      </w:r>
      <w:proofErr w:type="gramEnd"/>
      <w:r w:rsidR="00E56A34" w:rsidRPr="008078DE">
        <w:rPr>
          <w:sz w:val="26"/>
          <w:szCs w:val="26"/>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40548A" w:rsidRPr="008078DE" w:rsidRDefault="00E56A34" w:rsidP="008078DE">
      <w:pPr>
        <w:widowControl w:val="0"/>
        <w:autoSpaceDE w:val="0"/>
        <w:autoSpaceDN w:val="0"/>
        <w:adjustRightInd w:val="0"/>
        <w:spacing w:line="240" w:lineRule="auto"/>
        <w:ind w:firstLine="709"/>
        <w:jc w:val="both"/>
        <w:rPr>
          <w:sz w:val="26"/>
          <w:szCs w:val="26"/>
          <w:lang w:eastAsia="ru-RU"/>
        </w:rPr>
      </w:pPr>
      <w:proofErr w:type="gramStart"/>
      <w:r w:rsidRPr="008078DE">
        <w:rPr>
          <w:sz w:val="26"/>
          <w:szCs w:val="26"/>
        </w:rPr>
        <w:t>Контроль за</w:t>
      </w:r>
      <w:proofErr w:type="gramEnd"/>
      <w:r w:rsidRPr="008078DE">
        <w:rPr>
          <w:sz w:val="26"/>
          <w:szCs w:val="26"/>
        </w:rPr>
        <w:t xml:space="preserve"> деятельностью ОМСУ по предоставлению муниципальной услуги осуществляется главой муниципального образования.</w:t>
      </w:r>
    </w:p>
    <w:p w:rsidR="0040548A" w:rsidRPr="008078DE" w:rsidRDefault="0040548A" w:rsidP="008078DE">
      <w:pPr>
        <w:pStyle w:val="ConsPlusNormal"/>
        <w:ind w:firstLine="709"/>
        <w:jc w:val="both"/>
        <w:rPr>
          <w:rFonts w:ascii="Times New Roman" w:hAnsi="Times New Roman"/>
          <w:sz w:val="26"/>
          <w:szCs w:val="26"/>
        </w:rPr>
      </w:pPr>
      <w:proofErr w:type="gramStart"/>
      <w:r w:rsidRPr="008078DE">
        <w:rPr>
          <w:rFonts w:ascii="Times New Roman" w:hAnsi="Times New Roman"/>
          <w:sz w:val="26"/>
          <w:szCs w:val="26"/>
        </w:rPr>
        <w:t>Контроль за</w:t>
      </w:r>
      <w:proofErr w:type="gramEnd"/>
      <w:r w:rsidRPr="008078DE">
        <w:rPr>
          <w:rFonts w:ascii="Times New Roman" w:hAnsi="Times New Roman"/>
          <w:sz w:val="26"/>
          <w:szCs w:val="26"/>
        </w:rPr>
        <w:t xml:space="preserve"> исполнением настоящего административного регламента сотрудниками МФЦ осуществляется руководителем МФЦ.</w:t>
      </w:r>
    </w:p>
    <w:p w:rsidR="0040548A" w:rsidRPr="008078DE" w:rsidRDefault="0040548A" w:rsidP="008078DE">
      <w:pPr>
        <w:pStyle w:val="ConsPlusNormal"/>
        <w:ind w:firstLine="709"/>
        <w:jc w:val="both"/>
        <w:rPr>
          <w:rFonts w:ascii="Times New Roman" w:hAnsi="Times New Roman"/>
          <w:b/>
          <w:sz w:val="26"/>
          <w:szCs w:val="26"/>
        </w:rPr>
      </w:pPr>
    </w:p>
    <w:p w:rsidR="0040548A" w:rsidRPr="008078DE" w:rsidRDefault="0040548A" w:rsidP="008078DE">
      <w:pPr>
        <w:pStyle w:val="ConsPlusNormal"/>
        <w:jc w:val="center"/>
        <w:rPr>
          <w:rFonts w:ascii="Times New Roman" w:hAnsi="Times New Roman"/>
          <w:b/>
          <w:sz w:val="26"/>
          <w:szCs w:val="26"/>
        </w:rPr>
      </w:pPr>
      <w:r w:rsidRPr="008078DE">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0548A" w:rsidRPr="008078DE" w:rsidRDefault="0040548A" w:rsidP="008078DE">
      <w:pPr>
        <w:pStyle w:val="ConsPlusNormal"/>
        <w:ind w:firstLine="709"/>
        <w:jc w:val="both"/>
        <w:rPr>
          <w:rFonts w:ascii="Times New Roman" w:hAnsi="Times New Roman"/>
          <w:b/>
          <w:sz w:val="26"/>
          <w:szCs w:val="26"/>
        </w:rPr>
      </w:pPr>
    </w:p>
    <w:p w:rsidR="0040548A" w:rsidRPr="008078DE" w:rsidRDefault="0040548A" w:rsidP="008078DE">
      <w:pPr>
        <w:pStyle w:val="ConsPlusNormal"/>
        <w:ind w:firstLine="709"/>
        <w:jc w:val="center"/>
        <w:outlineLvl w:val="2"/>
        <w:rPr>
          <w:rFonts w:ascii="Times New Roman" w:hAnsi="Times New Roman"/>
          <w:b/>
          <w:sz w:val="26"/>
          <w:szCs w:val="26"/>
        </w:rPr>
      </w:pPr>
      <w:r w:rsidRPr="008078DE">
        <w:rPr>
          <w:rFonts w:ascii="Times New Roman" w:hAnsi="Times New Roman"/>
          <w:b/>
          <w:sz w:val="26"/>
          <w:szCs w:val="26"/>
        </w:rPr>
        <w:t>Ответственность должностных лиц</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40548A" w:rsidRPr="008078DE" w:rsidRDefault="0040548A" w:rsidP="008078DE">
      <w:pPr>
        <w:pStyle w:val="ConsPlusNormal"/>
        <w:jc w:val="both"/>
        <w:rPr>
          <w:rFonts w:ascii="Times New Roman" w:hAnsi="Times New Roman"/>
          <w:sz w:val="26"/>
          <w:szCs w:val="26"/>
        </w:rPr>
      </w:pPr>
    </w:p>
    <w:p w:rsidR="0040548A" w:rsidRPr="008078DE" w:rsidRDefault="0040548A" w:rsidP="008078DE">
      <w:pPr>
        <w:pStyle w:val="ConsPlusNormal"/>
        <w:jc w:val="center"/>
        <w:outlineLvl w:val="2"/>
        <w:rPr>
          <w:rFonts w:ascii="Times New Roman" w:hAnsi="Times New Roman"/>
          <w:b/>
          <w:sz w:val="26"/>
          <w:szCs w:val="26"/>
        </w:rPr>
      </w:pPr>
      <w:r w:rsidRPr="008078DE">
        <w:rPr>
          <w:rFonts w:ascii="Times New Roman" w:hAnsi="Times New Roman"/>
          <w:b/>
          <w:sz w:val="26"/>
          <w:szCs w:val="26"/>
        </w:rPr>
        <w:t xml:space="preserve">Требования к порядку и формам </w:t>
      </w:r>
      <w:proofErr w:type="gramStart"/>
      <w:r w:rsidRPr="008078DE">
        <w:rPr>
          <w:rFonts w:ascii="Times New Roman" w:hAnsi="Times New Roman"/>
          <w:b/>
          <w:sz w:val="26"/>
          <w:szCs w:val="26"/>
        </w:rPr>
        <w:t>контроля за</w:t>
      </w:r>
      <w:proofErr w:type="gramEnd"/>
      <w:r w:rsidRPr="008078DE">
        <w:rPr>
          <w:rFonts w:ascii="Times New Roman" w:hAnsi="Times New Roman"/>
          <w:b/>
          <w:sz w:val="26"/>
          <w:szCs w:val="26"/>
        </w:rPr>
        <w:t xml:space="preserve"> предоставлением муниципальной услуги, в том числе со стороны граждан, </w:t>
      </w:r>
    </w:p>
    <w:p w:rsidR="0040548A" w:rsidRPr="008078DE" w:rsidRDefault="0040548A" w:rsidP="008078DE">
      <w:pPr>
        <w:pStyle w:val="ConsPlusNormal"/>
        <w:jc w:val="center"/>
        <w:outlineLvl w:val="2"/>
        <w:rPr>
          <w:rFonts w:ascii="Times New Roman" w:hAnsi="Times New Roman"/>
          <w:b/>
          <w:sz w:val="26"/>
          <w:szCs w:val="26"/>
        </w:rPr>
      </w:pPr>
      <w:r w:rsidRPr="008078DE">
        <w:rPr>
          <w:rFonts w:ascii="Times New Roman" w:hAnsi="Times New Roman"/>
          <w:b/>
          <w:sz w:val="26"/>
          <w:szCs w:val="26"/>
        </w:rPr>
        <w:t>их объединений и организаций</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lastRenderedPageBreak/>
        <w:t xml:space="preserve">4.4. Граждане, юридические лица, их объединения и организации в случае </w:t>
      </w:r>
      <w:proofErr w:type="gramStart"/>
      <w:r w:rsidRPr="008078DE">
        <w:rPr>
          <w:rFonts w:ascii="Times New Roman" w:hAnsi="Times New Roman"/>
          <w:sz w:val="26"/>
          <w:szCs w:val="26"/>
        </w:rPr>
        <w:t>выявления фактов нарушения порядка предоставления муниципальной услуги</w:t>
      </w:r>
      <w:proofErr w:type="gramEnd"/>
      <w:r w:rsidRPr="008078DE">
        <w:rPr>
          <w:rFonts w:ascii="Times New Roman" w:hAnsi="Times New Roman"/>
          <w:sz w:val="26"/>
          <w:szCs w:val="26"/>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Общественный </w:t>
      </w:r>
      <w:proofErr w:type="gramStart"/>
      <w:r w:rsidRPr="008078DE">
        <w:rPr>
          <w:rFonts w:ascii="Times New Roman" w:hAnsi="Times New Roman"/>
          <w:sz w:val="26"/>
          <w:szCs w:val="26"/>
        </w:rPr>
        <w:t>контроль за</w:t>
      </w:r>
      <w:proofErr w:type="gramEnd"/>
      <w:r w:rsidRPr="008078DE">
        <w:rPr>
          <w:rFonts w:ascii="Times New Roman" w:hAnsi="Times New Roman"/>
          <w:sz w:val="26"/>
          <w:szCs w:val="2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8078DE">
        <w:rPr>
          <w:rFonts w:ascii="Times New Roman" w:hAnsi="Times New Roman"/>
          <w:sz w:val="26"/>
          <w:szCs w:val="26"/>
        </w:rPr>
        <w:t>предоставления муниципальной услуги, выработанные в ходе проведения таких мероприятий учитываются</w:t>
      </w:r>
      <w:proofErr w:type="gramEnd"/>
      <w:r w:rsidRPr="008078DE">
        <w:rPr>
          <w:rFonts w:ascii="Times New Roman" w:hAnsi="Times New Roman"/>
          <w:sz w:val="26"/>
          <w:szCs w:val="26"/>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center"/>
        <w:outlineLvl w:val="1"/>
        <w:rPr>
          <w:rFonts w:ascii="Times New Roman" w:hAnsi="Times New Roman"/>
          <w:b/>
          <w:sz w:val="26"/>
          <w:szCs w:val="26"/>
        </w:rPr>
      </w:pPr>
      <w:r w:rsidRPr="008078DE">
        <w:rPr>
          <w:rFonts w:ascii="Times New Roman" w:hAnsi="Times New Roman"/>
          <w:b/>
          <w:sz w:val="26"/>
          <w:szCs w:val="26"/>
        </w:rPr>
        <w:t>5. Досудебный порядок обжалования решения и действия</w:t>
      </w: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(бездействия) органа, представляющего муниципальную услугу,</w:t>
      </w:r>
    </w:p>
    <w:p w:rsidR="0040548A" w:rsidRPr="008078DE" w:rsidRDefault="0040548A" w:rsidP="008078DE">
      <w:pPr>
        <w:pStyle w:val="ConsPlusNormal"/>
        <w:ind w:firstLine="709"/>
        <w:jc w:val="center"/>
        <w:rPr>
          <w:rFonts w:ascii="Times New Roman" w:hAnsi="Times New Roman"/>
          <w:b/>
          <w:sz w:val="26"/>
          <w:szCs w:val="26"/>
        </w:rPr>
      </w:pPr>
      <w:r w:rsidRPr="008078DE">
        <w:rPr>
          <w:rFonts w:ascii="Times New Roman" w:hAnsi="Times New Roman"/>
          <w:b/>
          <w:sz w:val="26"/>
          <w:szCs w:val="26"/>
        </w:rPr>
        <w:t>а также должностных лиц и муниципальных служащих,</w:t>
      </w:r>
    </w:p>
    <w:p w:rsidR="0040548A" w:rsidRPr="008078DE" w:rsidRDefault="0040548A" w:rsidP="008078DE">
      <w:pPr>
        <w:pStyle w:val="ConsPlusNormal"/>
        <w:ind w:firstLine="709"/>
        <w:jc w:val="center"/>
        <w:rPr>
          <w:rFonts w:ascii="Times New Roman" w:hAnsi="Times New Roman"/>
          <w:b/>
          <w:sz w:val="26"/>
          <w:szCs w:val="26"/>
        </w:rPr>
      </w:pPr>
      <w:proofErr w:type="gramStart"/>
      <w:r w:rsidRPr="008078DE">
        <w:rPr>
          <w:rFonts w:ascii="Times New Roman" w:hAnsi="Times New Roman"/>
          <w:b/>
          <w:sz w:val="26"/>
          <w:szCs w:val="26"/>
        </w:rPr>
        <w:t>обеспечивающих</w:t>
      </w:r>
      <w:proofErr w:type="gramEnd"/>
      <w:r w:rsidRPr="008078DE">
        <w:rPr>
          <w:rFonts w:ascii="Times New Roman" w:hAnsi="Times New Roman"/>
          <w:b/>
          <w:sz w:val="26"/>
          <w:szCs w:val="26"/>
        </w:rPr>
        <w:t xml:space="preserve"> ее предоставление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1) нарушение срока регистрации запроса заявителя о предоставлении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 нарушение срока предоставления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548A" w:rsidRPr="008078DE" w:rsidRDefault="0040548A" w:rsidP="008078DE">
      <w:pPr>
        <w:pStyle w:val="ConsPlusNormal"/>
        <w:ind w:firstLine="709"/>
        <w:jc w:val="both"/>
        <w:rPr>
          <w:rFonts w:ascii="Times New Roman" w:hAnsi="Times New Roman"/>
          <w:sz w:val="26"/>
          <w:szCs w:val="26"/>
        </w:rPr>
      </w:pPr>
      <w:proofErr w:type="gramStart"/>
      <w:r w:rsidRPr="008078DE">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8078DE">
        <w:rPr>
          <w:rFonts w:ascii="Times New Roman" w:hAnsi="Times New Roman"/>
          <w:sz w:val="26"/>
          <w:szCs w:val="26"/>
        </w:rPr>
        <w:lastRenderedPageBreak/>
        <w:t>Федерации, нормативными правовыми актами субъектов Российской Федерации, муниципальными правовыми актами;</w:t>
      </w:r>
    </w:p>
    <w:p w:rsidR="0040548A" w:rsidRPr="008078DE" w:rsidRDefault="0040548A" w:rsidP="008078DE">
      <w:pPr>
        <w:pStyle w:val="ConsPlusNormal"/>
        <w:ind w:firstLine="709"/>
        <w:jc w:val="both"/>
        <w:rPr>
          <w:rFonts w:ascii="Times New Roman" w:hAnsi="Times New Roman"/>
          <w:sz w:val="26"/>
          <w:szCs w:val="26"/>
        </w:rPr>
      </w:pPr>
      <w:proofErr w:type="gramStart"/>
      <w:r w:rsidRPr="008078DE">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Заявители имеют право обратиться с жалобой лично (устно) или направить жалобу в письменном виде (далее - письменное обращение</w:t>
      </w:r>
      <w:proofErr w:type="gramStart"/>
      <w:r w:rsidRPr="008078DE">
        <w:rPr>
          <w:rFonts w:ascii="Times New Roman" w:hAnsi="Times New Roman"/>
          <w:sz w:val="26"/>
          <w:szCs w:val="26"/>
        </w:rPr>
        <w:t>)н</w:t>
      </w:r>
      <w:proofErr w:type="gramEnd"/>
      <w:r w:rsidRPr="008078DE">
        <w:rPr>
          <w:rFonts w:ascii="Times New Roman" w:hAnsi="Times New Roman"/>
          <w:sz w:val="26"/>
          <w:szCs w:val="26"/>
        </w:rPr>
        <w:t>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0548A" w:rsidRPr="008078DE" w:rsidRDefault="0040548A" w:rsidP="008078DE">
      <w:pPr>
        <w:pStyle w:val="ConsPlusNormal"/>
        <w:ind w:firstLine="709"/>
        <w:jc w:val="both"/>
        <w:rPr>
          <w:rFonts w:ascii="Times New Roman" w:hAnsi="Times New Roman"/>
          <w:sz w:val="26"/>
          <w:szCs w:val="26"/>
        </w:rPr>
      </w:pPr>
      <w:proofErr w:type="gramStart"/>
      <w:r w:rsidRPr="008078DE">
        <w:rPr>
          <w:rFonts w:ascii="Times New Roman" w:hAnsi="Times New Roman"/>
          <w:sz w:val="26"/>
          <w:szCs w:val="2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Жалоба должна содержать:</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548A" w:rsidRPr="008078DE" w:rsidRDefault="0040548A" w:rsidP="008078DE">
      <w:pPr>
        <w:pStyle w:val="ConsPlusNormal"/>
        <w:ind w:firstLine="709"/>
        <w:jc w:val="both"/>
        <w:rPr>
          <w:rFonts w:ascii="Times New Roman" w:hAnsi="Times New Roman"/>
          <w:sz w:val="26"/>
          <w:szCs w:val="26"/>
        </w:rPr>
      </w:pPr>
      <w:proofErr w:type="gramStart"/>
      <w:r w:rsidRPr="008078DE">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Заявитель вправе запрашивать и получать информацию и документы, необходимые для обоснования и рассмотрения жалобы.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078DE">
        <w:rPr>
          <w:rFonts w:ascii="Times New Roman" w:hAnsi="Times New Roman"/>
          <w:sz w:val="26"/>
          <w:szCs w:val="26"/>
        </w:rPr>
        <w:t>представлена</w:t>
      </w:r>
      <w:proofErr w:type="gramEnd"/>
      <w:r w:rsidRPr="008078DE">
        <w:rPr>
          <w:rFonts w:ascii="Times New Roman" w:hAnsi="Times New Roman"/>
          <w:sz w:val="26"/>
          <w:szCs w:val="26"/>
        </w:rPr>
        <w:t>:</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По результатам рассмотрения жалобы ОМСУ может быть принято одно из следующих решений:</w:t>
      </w:r>
    </w:p>
    <w:p w:rsidR="0040548A" w:rsidRPr="008078DE" w:rsidRDefault="0040548A" w:rsidP="008078DE">
      <w:pPr>
        <w:pStyle w:val="ConsPlusNormal"/>
        <w:ind w:firstLine="709"/>
        <w:jc w:val="both"/>
        <w:rPr>
          <w:rFonts w:ascii="Times New Roman" w:hAnsi="Times New Roman"/>
          <w:sz w:val="26"/>
          <w:szCs w:val="26"/>
        </w:rPr>
      </w:pPr>
      <w:proofErr w:type="gramStart"/>
      <w:r w:rsidRPr="008078DE">
        <w:rPr>
          <w:rFonts w:ascii="Times New Roman" w:hAnsi="Times New Roman"/>
          <w:sz w:val="26"/>
          <w:szCs w:val="2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2) отказать в удовлетворении жалобы.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Уполномоченный на рассмотрение жалобы орган отказывает в удовлетворении жалобы в следующих случаях:</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lastRenderedPageBreak/>
        <w:t>а) наличие вступившего в законную силу решения суда по жалобе о том же предмете и по тем же основаниям;</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Уполномоченный на рассмотрение жалобы орган вправе оставить жалобу без ответа в следующих случаях:</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Основания для приостановления рассмотрения жалобы не предусмотрены.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40548A" w:rsidRPr="008078DE" w:rsidRDefault="0040548A" w:rsidP="008078DE">
      <w:pPr>
        <w:pStyle w:val="ConsPlusNormal"/>
        <w:ind w:firstLine="709"/>
        <w:jc w:val="both"/>
        <w:rPr>
          <w:rFonts w:ascii="Times New Roman" w:hAnsi="Times New Roman"/>
          <w:sz w:val="26"/>
          <w:szCs w:val="26"/>
        </w:rPr>
      </w:pPr>
    </w:p>
    <w:p w:rsidR="0040548A" w:rsidRDefault="0040548A" w:rsidP="008078DE">
      <w:pPr>
        <w:pStyle w:val="ConsPlusNormal"/>
        <w:jc w:val="both"/>
        <w:outlineLvl w:val="0"/>
        <w:rPr>
          <w:rFonts w:ascii="Times New Roman" w:hAnsi="Times New Roman"/>
          <w:sz w:val="26"/>
          <w:szCs w:val="26"/>
        </w:rPr>
      </w:pPr>
    </w:p>
    <w:p w:rsidR="008078DE" w:rsidRDefault="008078DE" w:rsidP="008078DE">
      <w:pPr>
        <w:pStyle w:val="ConsPlusNormal"/>
        <w:jc w:val="both"/>
        <w:outlineLvl w:val="0"/>
        <w:rPr>
          <w:rFonts w:ascii="Times New Roman" w:hAnsi="Times New Roman"/>
          <w:sz w:val="26"/>
          <w:szCs w:val="26"/>
        </w:rPr>
      </w:pPr>
    </w:p>
    <w:p w:rsidR="008078DE" w:rsidRDefault="008078DE" w:rsidP="008078DE">
      <w:pPr>
        <w:pStyle w:val="ConsPlusNormal"/>
        <w:jc w:val="both"/>
        <w:outlineLvl w:val="0"/>
        <w:rPr>
          <w:rFonts w:ascii="Times New Roman" w:hAnsi="Times New Roman"/>
          <w:sz w:val="26"/>
          <w:szCs w:val="26"/>
        </w:rPr>
      </w:pPr>
    </w:p>
    <w:p w:rsidR="008078DE" w:rsidRDefault="008078DE" w:rsidP="008078DE">
      <w:pPr>
        <w:pStyle w:val="ConsPlusNormal"/>
        <w:jc w:val="both"/>
        <w:outlineLvl w:val="0"/>
        <w:rPr>
          <w:rFonts w:ascii="Times New Roman" w:hAnsi="Times New Roman"/>
          <w:sz w:val="26"/>
          <w:szCs w:val="26"/>
        </w:rPr>
      </w:pPr>
    </w:p>
    <w:p w:rsidR="008078DE" w:rsidRDefault="008078DE" w:rsidP="008078DE">
      <w:pPr>
        <w:pStyle w:val="ConsPlusNormal"/>
        <w:jc w:val="both"/>
        <w:outlineLvl w:val="0"/>
        <w:rPr>
          <w:rFonts w:ascii="Times New Roman" w:hAnsi="Times New Roman"/>
          <w:sz w:val="26"/>
          <w:szCs w:val="26"/>
        </w:rPr>
      </w:pPr>
    </w:p>
    <w:p w:rsidR="008078DE" w:rsidRDefault="008078DE" w:rsidP="008078DE">
      <w:pPr>
        <w:pStyle w:val="ConsPlusNormal"/>
        <w:jc w:val="both"/>
        <w:outlineLvl w:val="0"/>
        <w:rPr>
          <w:rFonts w:ascii="Times New Roman" w:hAnsi="Times New Roman"/>
          <w:sz w:val="26"/>
          <w:szCs w:val="26"/>
        </w:rPr>
      </w:pPr>
    </w:p>
    <w:p w:rsidR="008078DE" w:rsidRDefault="008078DE" w:rsidP="008078DE">
      <w:pPr>
        <w:pStyle w:val="ConsPlusNormal"/>
        <w:jc w:val="both"/>
        <w:outlineLvl w:val="0"/>
        <w:rPr>
          <w:rFonts w:ascii="Times New Roman" w:hAnsi="Times New Roman"/>
          <w:sz w:val="26"/>
          <w:szCs w:val="26"/>
        </w:rPr>
      </w:pPr>
    </w:p>
    <w:p w:rsidR="008078DE" w:rsidRDefault="008078DE" w:rsidP="008078DE">
      <w:pPr>
        <w:pStyle w:val="ConsPlusNormal"/>
        <w:jc w:val="both"/>
        <w:outlineLvl w:val="0"/>
        <w:rPr>
          <w:rFonts w:ascii="Times New Roman" w:hAnsi="Times New Roman"/>
          <w:sz w:val="26"/>
          <w:szCs w:val="26"/>
        </w:rPr>
      </w:pPr>
    </w:p>
    <w:p w:rsidR="008078DE" w:rsidRDefault="008078DE" w:rsidP="008078DE">
      <w:pPr>
        <w:pStyle w:val="ConsPlusNormal"/>
        <w:jc w:val="both"/>
        <w:outlineLvl w:val="0"/>
        <w:rPr>
          <w:rFonts w:ascii="Times New Roman" w:hAnsi="Times New Roman"/>
          <w:sz w:val="26"/>
          <w:szCs w:val="26"/>
        </w:rPr>
      </w:pPr>
    </w:p>
    <w:p w:rsidR="008078DE" w:rsidRDefault="008078DE" w:rsidP="008078DE">
      <w:pPr>
        <w:pStyle w:val="ConsPlusNormal"/>
        <w:jc w:val="both"/>
        <w:outlineLvl w:val="0"/>
        <w:rPr>
          <w:rFonts w:ascii="Times New Roman" w:hAnsi="Times New Roman"/>
          <w:sz w:val="26"/>
          <w:szCs w:val="26"/>
        </w:rPr>
      </w:pPr>
    </w:p>
    <w:p w:rsidR="008078DE" w:rsidRDefault="008078DE" w:rsidP="008078DE">
      <w:pPr>
        <w:pStyle w:val="ConsPlusNormal"/>
        <w:jc w:val="both"/>
        <w:outlineLvl w:val="0"/>
        <w:rPr>
          <w:rFonts w:ascii="Times New Roman" w:hAnsi="Times New Roman"/>
          <w:sz w:val="26"/>
          <w:szCs w:val="26"/>
        </w:rPr>
      </w:pPr>
    </w:p>
    <w:p w:rsidR="008078DE" w:rsidRDefault="008078DE" w:rsidP="008078DE">
      <w:pPr>
        <w:pStyle w:val="ConsPlusNormal"/>
        <w:jc w:val="both"/>
        <w:outlineLvl w:val="0"/>
        <w:rPr>
          <w:rFonts w:ascii="Times New Roman" w:hAnsi="Times New Roman"/>
          <w:sz w:val="26"/>
          <w:szCs w:val="26"/>
        </w:rPr>
      </w:pPr>
    </w:p>
    <w:p w:rsidR="008078DE" w:rsidRDefault="008078DE" w:rsidP="008078DE">
      <w:pPr>
        <w:pStyle w:val="ConsPlusNormal"/>
        <w:jc w:val="both"/>
        <w:outlineLvl w:val="0"/>
        <w:rPr>
          <w:rFonts w:ascii="Times New Roman" w:hAnsi="Times New Roman"/>
          <w:sz w:val="26"/>
          <w:szCs w:val="26"/>
        </w:rPr>
      </w:pPr>
    </w:p>
    <w:p w:rsidR="008078DE" w:rsidRDefault="008078DE" w:rsidP="008078DE">
      <w:pPr>
        <w:pStyle w:val="ConsPlusNormal"/>
        <w:jc w:val="both"/>
        <w:outlineLvl w:val="0"/>
        <w:rPr>
          <w:rFonts w:ascii="Times New Roman" w:hAnsi="Times New Roman"/>
          <w:sz w:val="26"/>
          <w:szCs w:val="26"/>
        </w:rPr>
      </w:pPr>
    </w:p>
    <w:p w:rsidR="008078DE" w:rsidRDefault="008078DE" w:rsidP="008078DE">
      <w:pPr>
        <w:pStyle w:val="ConsPlusNormal"/>
        <w:jc w:val="both"/>
        <w:outlineLvl w:val="0"/>
        <w:rPr>
          <w:rFonts w:ascii="Times New Roman" w:hAnsi="Times New Roman"/>
          <w:sz w:val="26"/>
          <w:szCs w:val="26"/>
        </w:rPr>
      </w:pPr>
    </w:p>
    <w:p w:rsidR="008078DE" w:rsidRDefault="008078DE" w:rsidP="008078DE">
      <w:pPr>
        <w:pStyle w:val="ConsPlusNormal"/>
        <w:jc w:val="both"/>
        <w:outlineLvl w:val="0"/>
        <w:rPr>
          <w:rFonts w:ascii="Times New Roman" w:hAnsi="Times New Roman"/>
          <w:sz w:val="26"/>
          <w:szCs w:val="26"/>
        </w:rPr>
      </w:pPr>
    </w:p>
    <w:p w:rsidR="008078DE" w:rsidRDefault="008078DE" w:rsidP="008078DE">
      <w:pPr>
        <w:pStyle w:val="ConsPlusNormal"/>
        <w:jc w:val="both"/>
        <w:outlineLvl w:val="0"/>
        <w:rPr>
          <w:rFonts w:ascii="Times New Roman" w:hAnsi="Times New Roman"/>
          <w:sz w:val="26"/>
          <w:szCs w:val="26"/>
        </w:rPr>
      </w:pPr>
    </w:p>
    <w:p w:rsidR="008078DE" w:rsidRDefault="008078DE" w:rsidP="008078DE">
      <w:pPr>
        <w:pStyle w:val="ConsPlusNormal"/>
        <w:jc w:val="both"/>
        <w:outlineLvl w:val="0"/>
        <w:rPr>
          <w:rFonts w:ascii="Times New Roman" w:hAnsi="Times New Roman"/>
          <w:sz w:val="26"/>
          <w:szCs w:val="26"/>
        </w:rPr>
      </w:pPr>
    </w:p>
    <w:p w:rsidR="008078DE" w:rsidRDefault="008078DE" w:rsidP="008078DE">
      <w:pPr>
        <w:pStyle w:val="ConsPlusNormal"/>
        <w:jc w:val="both"/>
        <w:outlineLvl w:val="0"/>
        <w:rPr>
          <w:rFonts w:ascii="Times New Roman" w:hAnsi="Times New Roman"/>
          <w:sz w:val="26"/>
          <w:szCs w:val="26"/>
        </w:rPr>
      </w:pPr>
    </w:p>
    <w:p w:rsidR="00D77782" w:rsidRDefault="00D77782" w:rsidP="008078DE">
      <w:pPr>
        <w:pStyle w:val="ConsPlusNormal"/>
        <w:jc w:val="both"/>
        <w:outlineLvl w:val="0"/>
        <w:rPr>
          <w:rFonts w:ascii="Times New Roman" w:hAnsi="Times New Roman"/>
          <w:sz w:val="26"/>
          <w:szCs w:val="26"/>
        </w:rPr>
      </w:pPr>
    </w:p>
    <w:p w:rsidR="008078DE" w:rsidRPr="008078DE" w:rsidRDefault="008078DE" w:rsidP="008078DE">
      <w:pPr>
        <w:pStyle w:val="ConsPlusNormal"/>
        <w:jc w:val="both"/>
        <w:outlineLvl w:val="0"/>
        <w:rPr>
          <w:rFonts w:ascii="Times New Roman" w:hAnsi="Times New Roman"/>
          <w:sz w:val="26"/>
          <w:szCs w:val="26"/>
        </w:rPr>
      </w:pPr>
    </w:p>
    <w:p w:rsidR="0040548A" w:rsidRPr="008078DE" w:rsidRDefault="0040548A" w:rsidP="008078DE">
      <w:pPr>
        <w:autoSpaceDE w:val="0"/>
        <w:autoSpaceDN w:val="0"/>
        <w:adjustRightInd w:val="0"/>
        <w:spacing w:line="240" w:lineRule="auto"/>
        <w:ind w:firstLine="709"/>
        <w:jc w:val="right"/>
        <w:outlineLvl w:val="0"/>
        <w:rPr>
          <w:sz w:val="26"/>
          <w:szCs w:val="26"/>
        </w:rPr>
      </w:pPr>
      <w:r w:rsidRPr="008078DE">
        <w:rPr>
          <w:sz w:val="26"/>
          <w:szCs w:val="26"/>
        </w:rPr>
        <w:lastRenderedPageBreak/>
        <w:t>Приложение 1</w:t>
      </w:r>
    </w:p>
    <w:p w:rsidR="0040548A" w:rsidRPr="008078DE" w:rsidRDefault="0040548A" w:rsidP="008078DE">
      <w:pPr>
        <w:autoSpaceDE w:val="0"/>
        <w:autoSpaceDN w:val="0"/>
        <w:adjustRightInd w:val="0"/>
        <w:spacing w:line="240" w:lineRule="auto"/>
        <w:ind w:firstLine="709"/>
        <w:jc w:val="right"/>
        <w:rPr>
          <w:sz w:val="26"/>
          <w:szCs w:val="26"/>
        </w:rPr>
      </w:pPr>
      <w:r w:rsidRPr="008078DE">
        <w:rPr>
          <w:sz w:val="26"/>
          <w:szCs w:val="26"/>
        </w:rPr>
        <w:t>к административному регламенту</w:t>
      </w:r>
    </w:p>
    <w:p w:rsidR="0040548A" w:rsidRPr="008078DE" w:rsidRDefault="0040548A" w:rsidP="008078DE">
      <w:pPr>
        <w:autoSpaceDE w:val="0"/>
        <w:autoSpaceDN w:val="0"/>
        <w:adjustRightInd w:val="0"/>
        <w:spacing w:line="240" w:lineRule="auto"/>
        <w:ind w:firstLine="709"/>
        <w:jc w:val="right"/>
        <w:rPr>
          <w:sz w:val="26"/>
          <w:szCs w:val="26"/>
        </w:rPr>
      </w:pPr>
      <w:r w:rsidRPr="008078DE">
        <w:rPr>
          <w:sz w:val="26"/>
          <w:szCs w:val="26"/>
        </w:rPr>
        <w:t>предоставления муниципальной услуги</w:t>
      </w:r>
    </w:p>
    <w:p w:rsidR="00E56A34" w:rsidRPr="008078DE" w:rsidRDefault="00E56A34" w:rsidP="008078DE">
      <w:pPr>
        <w:autoSpaceDE w:val="0"/>
        <w:autoSpaceDN w:val="0"/>
        <w:adjustRightInd w:val="0"/>
        <w:spacing w:line="240" w:lineRule="auto"/>
        <w:rPr>
          <w:rFonts w:eastAsia="Calibri"/>
          <w:sz w:val="26"/>
          <w:szCs w:val="26"/>
        </w:rPr>
      </w:pPr>
    </w:p>
    <w:p w:rsidR="00E56A34" w:rsidRPr="008078DE" w:rsidRDefault="00E56A34" w:rsidP="008078DE">
      <w:pPr>
        <w:widowControl w:val="0"/>
        <w:spacing w:line="240" w:lineRule="auto"/>
        <w:ind w:firstLine="284"/>
        <w:jc w:val="center"/>
        <w:rPr>
          <w:rFonts w:eastAsia="SimSun"/>
          <w:b/>
          <w:i/>
          <w:sz w:val="26"/>
          <w:szCs w:val="26"/>
          <w:lang w:eastAsia="ru-RU"/>
        </w:rPr>
      </w:pPr>
      <w:r w:rsidRPr="008078DE">
        <w:rPr>
          <w:rFonts w:eastAsia="SimSun"/>
          <w:b/>
          <w:sz w:val="26"/>
          <w:szCs w:val="26"/>
          <w:lang w:eastAsia="ru-RU"/>
        </w:rPr>
        <w:t>Общая информация об</w:t>
      </w:r>
      <w:r w:rsidR="008078DE" w:rsidRPr="008078DE">
        <w:rPr>
          <w:rFonts w:eastAsia="SimSun"/>
          <w:b/>
          <w:sz w:val="26"/>
          <w:szCs w:val="26"/>
          <w:lang w:eastAsia="ru-RU"/>
        </w:rPr>
        <w:t xml:space="preserve"> </w:t>
      </w:r>
      <w:r w:rsidRPr="008078DE">
        <w:rPr>
          <w:rFonts w:eastAsia="SimSun"/>
          <w:b/>
          <w:sz w:val="26"/>
          <w:szCs w:val="26"/>
          <w:lang w:eastAsia="ru-RU"/>
        </w:rPr>
        <w:t>администрации рабочего поселка (</w:t>
      </w:r>
      <w:proofErr w:type="spellStart"/>
      <w:r w:rsidRPr="008078DE">
        <w:rPr>
          <w:rFonts w:eastAsia="SimSun"/>
          <w:b/>
          <w:sz w:val="26"/>
          <w:szCs w:val="26"/>
          <w:lang w:eastAsia="ru-RU"/>
        </w:rPr>
        <w:t>пгт</w:t>
      </w:r>
      <w:proofErr w:type="spellEnd"/>
      <w:r w:rsidRPr="008078DE">
        <w:rPr>
          <w:rFonts w:eastAsia="SimSun"/>
          <w:b/>
          <w:sz w:val="26"/>
          <w:szCs w:val="26"/>
          <w:lang w:eastAsia="ru-RU"/>
        </w:rPr>
        <w:t>) Архара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8"/>
      </w:tblGrid>
      <w:tr w:rsidR="00E56A34" w:rsidRPr="008078DE" w:rsidTr="00E56A34">
        <w:tc>
          <w:tcPr>
            <w:tcW w:w="2608" w:type="pct"/>
          </w:tcPr>
          <w:p w:rsidR="00E56A34" w:rsidRPr="008078DE" w:rsidRDefault="00E56A34" w:rsidP="008078DE">
            <w:pPr>
              <w:widowControl w:val="0"/>
              <w:spacing w:line="240" w:lineRule="auto"/>
              <w:rPr>
                <w:rFonts w:eastAsia="SimSun"/>
                <w:sz w:val="26"/>
                <w:szCs w:val="26"/>
                <w:lang w:eastAsia="ru-RU"/>
              </w:rPr>
            </w:pPr>
            <w:r w:rsidRPr="008078DE">
              <w:rPr>
                <w:rFonts w:eastAsia="SimSun"/>
                <w:sz w:val="26"/>
                <w:szCs w:val="26"/>
                <w:lang w:eastAsia="ru-RU"/>
              </w:rPr>
              <w:t>Почтовый адрес для направления корреспонденции</w:t>
            </w:r>
          </w:p>
        </w:tc>
        <w:tc>
          <w:tcPr>
            <w:tcW w:w="2392" w:type="pct"/>
          </w:tcPr>
          <w:p w:rsidR="00E56A34" w:rsidRPr="008078DE" w:rsidRDefault="00E56A34" w:rsidP="008078DE">
            <w:pPr>
              <w:widowControl w:val="0"/>
              <w:spacing w:line="240" w:lineRule="auto"/>
              <w:contextualSpacing/>
              <w:jc w:val="both"/>
              <w:rPr>
                <w:rFonts w:eastAsia="SimSun"/>
                <w:sz w:val="26"/>
                <w:szCs w:val="26"/>
                <w:lang w:eastAsia="ru-RU"/>
              </w:rPr>
            </w:pPr>
            <w:r w:rsidRPr="008078DE">
              <w:rPr>
                <w:rFonts w:eastAsia="SimSun"/>
                <w:sz w:val="26"/>
                <w:szCs w:val="26"/>
                <w:lang w:eastAsia="ru-RU"/>
              </w:rPr>
              <w:t xml:space="preserve">676740, </w:t>
            </w:r>
          </w:p>
          <w:p w:rsidR="00E56A34" w:rsidRPr="008078DE" w:rsidRDefault="00E56A34" w:rsidP="008078DE">
            <w:pPr>
              <w:widowControl w:val="0"/>
              <w:spacing w:line="240" w:lineRule="auto"/>
              <w:contextualSpacing/>
              <w:jc w:val="both"/>
              <w:rPr>
                <w:rFonts w:eastAsia="SimSun"/>
                <w:sz w:val="26"/>
                <w:szCs w:val="26"/>
                <w:lang w:eastAsia="ru-RU"/>
              </w:rPr>
            </w:pPr>
            <w:proofErr w:type="spellStart"/>
            <w:r w:rsidRPr="008078DE">
              <w:rPr>
                <w:rFonts w:eastAsia="SimSun"/>
                <w:sz w:val="26"/>
                <w:szCs w:val="26"/>
                <w:lang w:eastAsia="ru-RU"/>
              </w:rPr>
              <w:t>Архаринский</w:t>
            </w:r>
            <w:proofErr w:type="spellEnd"/>
            <w:r w:rsidRPr="008078DE">
              <w:rPr>
                <w:rFonts w:eastAsia="SimSun"/>
                <w:sz w:val="26"/>
                <w:szCs w:val="26"/>
                <w:lang w:eastAsia="ru-RU"/>
              </w:rPr>
              <w:t xml:space="preserve"> район, </w:t>
            </w:r>
            <w:proofErr w:type="spellStart"/>
            <w:r w:rsidRPr="008078DE">
              <w:rPr>
                <w:rFonts w:eastAsia="SimSun"/>
                <w:sz w:val="26"/>
                <w:szCs w:val="26"/>
                <w:lang w:eastAsia="ru-RU"/>
              </w:rPr>
              <w:t>пгт</w:t>
            </w:r>
            <w:proofErr w:type="spellEnd"/>
            <w:r w:rsidRPr="008078DE">
              <w:rPr>
                <w:rFonts w:eastAsia="SimSun"/>
                <w:sz w:val="26"/>
                <w:szCs w:val="26"/>
                <w:lang w:eastAsia="ru-RU"/>
              </w:rPr>
              <w:t xml:space="preserve">. Архара, </w:t>
            </w:r>
          </w:p>
          <w:p w:rsidR="00E56A34" w:rsidRPr="008078DE" w:rsidRDefault="00E56A34" w:rsidP="008078DE">
            <w:pPr>
              <w:widowControl w:val="0"/>
              <w:spacing w:line="240" w:lineRule="auto"/>
              <w:contextualSpacing/>
              <w:jc w:val="both"/>
              <w:rPr>
                <w:rFonts w:eastAsia="SimSun"/>
                <w:sz w:val="26"/>
                <w:szCs w:val="26"/>
                <w:lang w:eastAsia="ru-RU"/>
              </w:rPr>
            </w:pPr>
            <w:r w:rsidRPr="008078DE">
              <w:rPr>
                <w:rFonts w:eastAsia="SimSun"/>
                <w:sz w:val="26"/>
                <w:szCs w:val="26"/>
                <w:lang w:eastAsia="ru-RU"/>
              </w:rPr>
              <w:t xml:space="preserve">ул. Ленина, д. 70 </w:t>
            </w:r>
          </w:p>
          <w:p w:rsidR="00E56A34" w:rsidRPr="008078DE" w:rsidRDefault="00E56A34" w:rsidP="008078DE">
            <w:pPr>
              <w:widowControl w:val="0"/>
              <w:spacing w:line="240" w:lineRule="auto"/>
              <w:contextualSpacing/>
              <w:jc w:val="both"/>
              <w:rPr>
                <w:rFonts w:eastAsia="SimSun"/>
                <w:sz w:val="26"/>
                <w:szCs w:val="26"/>
                <w:lang w:eastAsia="ru-RU"/>
              </w:rPr>
            </w:pPr>
            <w:r w:rsidRPr="008078DE">
              <w:rPr>
                <w:rFonts w:eastAsia="SimSun"/>
                <w:sz w:val="26"/>
                <w:szCs w:val="26"/>
                <w:lang w:eastAsia="ru-RU"/>
              </w:rPr>
              <w:t>Администрация рабочего поселка (</w:t>
            </w:r>
            <w:proofErr w:type="spellStart"/>
            <w:r w:rsidRPr="008078DE">
              <w:rPr>
                <w:rFonts w:eastAsia="SimSun"/>
                <w:sz w:val="26"/>
                <w:szCs w:val="26"/>
                <w:lang w:eastAsia="ru-RU"/>
              </w:rPr>
              <w:t>пгт</w:t>
            </w:r>
            <w:proofErr w:type="spellEnd"/>
            <w:r w:rsidRPr="008078DE">
              <w:rPr>
                <w:rFonts w:eastAsia="SimSun"/>
                <w:sz w:val="26"/>
                <w:szCs w:val="26"/>
                <w:lang w:eastAsia="ru-RU"/>
              </w:rPr>
              <w:t>) Архара</w:t>
            </w:r>
          </w:p>
        </w:tc>
      </w:tr>
      <w:tr w:rsidR="00E56A34" w:rsidRPr="008078DE" w:rsidTr="00E56A34">
        <w:tc>
          <w:tcPr>
            <w:tcW w:w="2608" w:type="pct"/>
          </w:tcPr>
          <w:p w:rsidR="00E56A34" w:rsidRPr="008078DE" w:rsidRDefault="00E56A34" w:rsidP="008078DE">
            <w:pPr>
              <w:widowControl w:val="0"/>
              <w:spacing w:line="240" w:lineRule="auto"/>
              <w:rPr>
                <w:rFonts w:eastAsia="SimSun"/>
                <w:sz w:val="26"/>
                <w:szCs w:val="26"/>
                <w:lang w:eastAsia="ru-RU"/>
              </w:rPr>
            </w:pPr>
            <w:r w:rsidRPr="008078DE">
              <w:rPr>
                <w:rFonts w:eastAsia="SimSun"/>
                <w:sz w:val="26"/>
                <w:szCs w:val="26"/>
                <w:lang w:eastAsia="ru-RU"/>
              </w:rPr>
              <w:t>Фактический адрес месторасположения</w:t>
            </w:r>
          </w:p>
        </w:tc>
        <w:tc>
          <w:tcPr>
            <w:tcW w:w="2392" w:type="pct"/>
          </w:tcPr>
          <w:p w:rsidR="00E56A34" w:rsidRPr="008078DE" w:rsidRDefault="00E56A34" w:rsidP="008078DE">
            <w:pPr>
              <w:widowControl w:val="0"/>
              <w:spacing w:line="240" w:lineRule="auto"/>
              <w:contextualSpacing/>
              <w:jc w:val="both"/>
              <w:rPr>
                <w:rFonts w:eastAsia="SimSun"/>
                <w:sz w:val="26"/>
                <w:szCs w:val="26"/>
                <w:lang w:eastAsia="ru-RU"/>
              </w:rPr>
            </w:pPr>
            <w:r w:rsidRPr="008078DE">
              <w:rPr>
                <w:rFonts w:eastAsia="SimSun"/>
                <w:sz w:val="26"/>
                <w:szCs w:val="26"/>
                <w:lang w:eastAsia="ru-RU"/>
              </w:rPr>
              <w:t xml:space="preserve">676740, </w:t>
            </w:r>
          </w:p>
          <w:p w:rsidR="00E56A34" w:rsidRPr="008078DE" w:rsidRDefault="00E56A34" w:rsidP="008078DE">
            <w:pPr>
              <w:widowControl w:val="0"/>
              <w:spacing w:line="240" w:lineRule="auto"/>
              <w:contextualSpacing/>
              <w:jc w:val="both"/>
              <w:rPr>
                <w:rFonts w:eastAsia="SimSun"/>
                <w:sz w:val="26"/>
                <w:szCs w:val="26"/>
                <w:lang w:eastAsia="ru-RU"/>
              </w:rPr>
            </w:pPr>
            <w:proofErr w:type="spellStart"/>
            <w:r w:rsidRPr="008078DE">
              <w:rPr>
                <w:rFonts w:eastAsia="SimSun"/>
                <w:sz w:val="26"/>
                <w:szCs w:val="26"/>
                <w:lang w:eastAsia="ru-RU"/>
              </w:rPr>
              <w:t>Архаринский</w:t>
            </w:r>
            <w:proofErr w:type="spellEnd"/>
            <w:r w:rsidRPr="008078DE">
              <w:rPr>
                <w:rFonts w:eastAsia="SimSun"/>
                <w:sz w:val="26"/>
                <w:szCs w:val="26"/>
                <w:lang w:eastAsia="ru-RU"/>
              </w:rPr>
              <w:t xml:space="preserve"> район, </w:t>
            </w:r>
            <w:proofErr w:type="spellStart"/>
            <w:r w:rsidRPr="008078DE">
              <w:rPr>
                <w:rFonts w:eastAsia="SimSun"/>
                <w:sz w:val="26"/>
                <w:szCs w:val="26"/>
                <w:lang w:eastAsia="ru-RU"/>
              </w:rPr>
              <w:t>пгт</w:t>
            </w:r>
            <w:proofErr w:type="spellEnd"/>
            <w:r w:rsidRPr="008078DE">
              <w:rPr>
                <w:rFonts w:eastAsia="SimSun"/>
                <w:sz w:val="26"/>
                <w:szCs w:val="26"/>
                <w:lang w:eastAsia="ru-RU"/>
              </w:rPr>
              <w:t xml:space="preserve">. Архара, </w:t>
            </w:r>
          </w:p>
          <w:p w:rsidR="00E56A34" w:rsidRPr="008078DE" w:rsidRDefault="00E56A34" w:rsidP="008078DE">
            <w:pPr>
              <w:widowControl w:val="0"/>
              <w:spacing w:line="240" w:lineRule="auto"/>
              <w:jc w:val="both"/>
              <w:rPr>
                <w:rFonts w:eastAsia="SimSun"/>
                <w:sz w:val="26"/>
                <w:szCs w:val="26"/>
                <w:lang w:eastAsia="ru-RU"/>
              </w:rPr>
            </w:pPr>
            <w:r w:rsidRPr="008078DE">
              <w:rPr>
                <w:rFonts w:eastAsia="SimSun"/>
                <w:sz w:val="26"/>
                <w:szCs w:val="26"/>
                <w:lang w:eastAsia="ru-RU"/>
              </w:rPr>
              <w:t>ул. Ленина, д.70</w:t>
            </w:r>
          </w:p>
        </w:tc>
      </w:tr>
      <w:tr w:rsidR="00E56A34" w:rsidRPr="008078DE" w:rsidTr="00E56A34">
        <w:tc>
          <w:tcPr>
            <w:tcW w:w="2608" w:type="pct"/>
          </w:tcPr>
          <w:p w:rsidR="00E56A34" w:rsidRPr="008078DE" w:rsidRDefault="00E56A34" w:rsidP="008078DE">
            <w:pPr>
              <w:widowControl w:val="0"/>
              <w:spacing w:line="240" w:lineRule="auto"/>
              <w:rPr>
                <w:rFonts w:eastAsia="SimSun"/>
                <w:sz w:val="26"/>
                <w:szCs w:val="26"/>
                <w:lang w:eastAsia="ru-RU"/>
              </w:rPr>
            </w:pPr>
            <w:r w:rsidRPr="008078DE">
              <w:rPr>
                <w:rFonts w:eastAsia="SimSun"/>
                <w:sz w:val="26"/>
                <w:szCs w:val="26"/>
                <w:lang w:eastAsia="ru-RU"/>
              </w:rPr>
              <w:t>Адрес электронной почты для направления корреспонденции</w:t>
            </w:r>
          </w:p>
        </w:tc>
        <w:tc>
          <w:tcPr>
            <w:tcW w:w="2392" w:type="pct"/>
          </w:tcPr>
          <w:p w:rsidR="00E56A34" w:rsidRPr="008078DE" w:rsidRDefault="00C54D25" w:rsidP="008078DE">
            <w:pPr>
              <w:widowControl w:val="0"/>
              <w:shd w:val="clear" w:color="auto" w:fill="FFFFFF"/>
              <w:spacing w:after="200" w:line="240" w:lineRule="auto"/>
              <w:ind w:firstLine="284"/>
              <w:jc w:val="both"/>
              <w:rPr>
                <w:rFonts w:eastAsia="Calibri"/>
                <w:sz w:val="26"/>
                <w:szCs w:val="26"/>
              </w:rPr>
            </w:pPr>
            <w:hyperlink r:id="rId8" w:history="1">
              <w:r w:rsidR="00E56A34" w:rsidRPr="008078DE">
                <w:rPr>
                  <w:rFonts w:eastAsia="Calibri"/>
                  <w:color w:val="0000FF"/>
                  <w:sz w:val="26"/>
                  <w:szCs w:val="26"/>
                  <w:u w:val="single"/>
                  <w:lang w:val="en-US"/>
                </w:rPr>
                <w:t>pgt</w:t>
              </w:r>
              <w:r w:rsidR="00E56A34" w:rsidRPr="008078DE">
                <w:rPr>
                  <w:rFonts w:eastAsia="Calibri"/>
                  <w:color w:val="0000FF"/>
                  <w:sz w:val="26"/>
                  <w:szCs w:val="26"/>
                  <w:u w:val="single"/>
                </w:rPr>
                <w:t>-</w:t>
              </w:r>
              <w:r w:rsidR="00E56A34" w:rsidRPr="008078DE">
                <w:rPr>
                  <w:rFonts w:eastAsia="Calibri"/>
                  <w:color w:val="0000FF"/>
                  <w:sz w:val="26"/>
                  <w:szCs w:val="26"/>
                  <w:u w:val="single"/>
                  <w:lang w:val="en-US"/>
                </w:rPr>
                <w:t>arhara</w:t>
              </w:r>
              <w:r w:rsidR="00E56A34" w:rsidRPr="008078DE">
                <w:rPr>
                  <w:rFonts w:eastAsia="Calibri"/>
                  <w:color w:val="0000FF"/>
                  <w:sz w:val="26"/>
                  <w:szCs w:val="26"/>
                  <w:u w:val="single"/>
                </w:rPr>
                <w:t>@</w:t>
              </w:r>
              <w:r w:rsidR="00E56A34" w:rsidRPr="008078DE">
                <w:rPr>
                  <w:rFonts w:eastAsia="Calibri"/>
                  <w:color w:val="0000FF"/>
                  <w:sz w:val="26"/>
                  <w:szCs w:val="26"/>
                  <w:u w:val="single"/>
                  <w:lang w:val="en-US"/>
                </w:rPr>
                <w:t>mail</w:t>
              </w:r>
              <w:r w:rsidR="00E56A34" w:rsidRPr="008078DE">
                <w:rPr>
                  <w:rFonts w:eastAsia="Calibri"/>
                  <w:color w:val="0000FF"/>
                  <w:sz w:val="26"/>
                  <w:szCs w:val="26"/>
                  <w:u w:val="single"/>
                </w:rPr>
                <w:t>.</w:t>
              </w:r>
              <w:r w:rsidR="00E56A34" w:rsidRPr="008078DE">
                <w:rPr>
                  <w:rFonts w:eastAsia="Calibri"/>
                  <w:color w:val="0000FF"/>
                  <w:sz w:val="26"/>
                  <w:szCs w:val="26"/>
                  <w:u w:val="single"/>
                  <w:lang w:val="en-US"/>
                </w:rPr>
                <w:t>ru</w:t>
              </w:r>
            </w:hyperlink>
          </w:p>
        </w:tc>
      </w:tr>
      <w:tr w:rsidR="00E56A34" w:rsidRPr="008078DE" w:rsidTr="00E56A34">
        <w:tc>
          <w:tcPr>
            <w:tcW w:w="2608" w:type="pct"/>
          </w:tcPr>
          <w:p w:rsidR="00E56A34" w:rsidRPr="008078DE" w:rsidRDefault="00E56A34" w:rsidP="008078DE">
            <w:pPr>
              <w:widowControl w:val="0"/>
              <w:spacing w:line="240" w:lineRule="auto"/>
              <w:rPr>
                <w:rFonts w:eastAsia="SimSun"/>
                <w:sz w:val="26"/>
                <w:szCs w:val="26"/>
                <w:lang w:eastAsia="ru-RU"/>
              </w:rPr>
            </w:pPr>
            <w:r w:rsidRPr="008078DE">
              <w:rPr>
                <w:rFonts w:eastAsia="SimSun"/>
                <w:sz w:val="26"/>
                <w:szCs w:val="26"/>
                <w:lang w:eastAsia="ru-RU"/>
              </w:rPr>
              <w:t>Телефон для справок</w:t>
            </w:r>
          </w:p>
        </w:tc>
        <w:tc>
          <w:tcPr>
            <w:tcW w:w="2392" w:type="pct"/>
          </w:tcPr>
          <w:p w:rsidR="00E56A34" w:rsidRPr="008078DE" w:rsidRDefault="00E56A34" w:rsidP="008078DE">
            <w:pPr>
              <w:widowControl w:val="0"/>
              <w:spacing w:line="240" w:lineRule="auto"/>
              <w:jc w:val="both"/>
              <w:rPr>
                <w:rFonts w:eastAsia="SimSun"/>
                <w:sz w:val="26"/>
                <w:szCs w:val="26"/>
                <w:lang w:eastAsia="ru-RU"/>
              </w:rPr>
            </w:pPr>
            <w:r w:rsidRPr="008078DE">
              <w:rPr>
                <w:rFonts w:eastAsia="SimSun"/>
                <w:sz w:val="26"/>
                <w:szCs w:val="26"/>
                <w:lang w:eastAsia="ru-RU"/>
              </w:rPr>
              <w:t xml:space="preserve">Приемная: </w:t>
            </w:r>
            <w:r w:rsidRPr="008078DE">
              <w:rPr>
                <w:rFonts w:eastAsia="SimSun"/>
                <w:sz w:val="26"/>
                <w:szCs w:val="26"/>
                <w:lang w:val="en-US" w:eastAsia="ru-RU"/>
              </w:rPr>
              <w:t>8 (41648) 21</w:t>
            </w:r>
            <w:r w:rsidRPr="008078DE">
              <w:rPr>
                <w:rFonts w:eastAsia="SimSun"/>
                <w:sz w:val="26"/>
                <w:szCs w:val="26"/>
                <w:lang w:eastAsia="ru-RU"/>
              </w:rPr>
              <w:t>-4-5</w:t>
            </w:r>
            <w:r w:rsidRPr="008078DE">
              <w:rPr>
                <w:rFonts w:eastAsia="SimSun"/>
                <w:sz w:val="26"/>
                <w:szCs w:val="26"/>
                <w:lang w:val="en-US" w:eastAsia="ru-RU"/>
              </w:rPr>
              <w:t>7</w:t>
            </w:r>
          </w:p>
        </w:tc>
      </w:tr>
      <w:tr w:rsidR="00E56A34" w:rsidRPr="008078DE" w:rsidTr="00E56A34">
        <w:tc>
          <w:tcPr>
            <w:tcW w:w="2608" w:type="pct"/>
          </w:tcPr>
          <w:p w:rsidR="00E56A34" w:rsidRPr="008078DE" w:rsidRDefault="00E56A34" w:rsidP="008078DE">
            <w:pPr>
              <w:widowControl w:val="0"/>
              <w:spacing w:line="240" w:lineRule="auto"/>
              <w:rPr>
                <w:rFonts w:eastAsia="SimSun"/>
                <w:sz w:val="26"/>
                <w:szCs w:val="26"/>
                <w:lang w:eastAsia="ru-RU"/>
              </w:rPr>
            </w:pPr>
            <w:r w:rsidRPr="008078DE">
              <w:rPr>
                <w:rFonts w:eastAsia="SimSun"/>
                <w:sz w:val="26"/>
                <w:szCs w:val="26"/>
                <w:lang w:eastAsia="ru-RU"/>
              </w:rPr>
              <w:t>Телефоны отделов или иных структурных подразделений</w:t>
            </w:r>
          </w:p>
        </w:tc>
        <w:tc>
          <w:tcPr>
            <w:tcW w:w="2392" w:type="pct"/>
          </w:tcPr>
          <w:p w:rsidR="00E56A34" w:rsidRPr="008078DE" w:rsidRDefault="00E56A34" w:rsidP="008078DE">
            <w:pPr>
              <w:widowControl w:val="0"/>
              <w:spacing w:line="240" w:lineRule="auto"/>
              <w:jc w:val="both"/>
              <w:rPr>
                <w:rFonts w:eastAsia="SimSun"/>
                <w:sz w:val="26"/>
                <w:szCs w:val="26"/>
                <w:lang w:eastAsia="ru-RU"/>
              </w:rPr>
            </w:pPr>
            <w:r w:rsidRPr="008078DE">
              <w:rPr>
                <w:rFonts w:eastAsia="SimSun"/>
                <w:sz w:val="26"/>
                <w:szCs w:val="26"/>
                <w:lang w:eastAsia="ru-RU"/>
              </w:rPr>
              <w:t>8 (41648) 21-2-27- специалисты отдела по вопросам землепользования</w:t>
            </w:r>
          </w:p>
        </w:tc>
      </w:tr>
      <w:tr w:rsidR="00E56A34" w:rsidRPr="008078DE" w:rsidTr="00E56A34">
        <w:tc>
          <w:tcPr>
            <w:tcW w:w="2608" w:type="pct"/>
          </w:tcPr>
          <w:p w:rsidR="00E56A34" w:rsidRPr="008078DE" w:rsidRDefault="00E56A34" w:rsidP="008078DE">
            <w:pPr>
              <w:widowControl w:val="0"/>
              <w:spacing w:line="240" w:lineRule="auto"/>
              <w:rPr>
                <w:rFonts w:eastAsia="SimSun"/>
                <w:sz w:val="26"/>
                <w:szCs w:val="26"/>
                <w:lang w:eastAsia="ru-RU"/>
              </w:rPr>
            </w:pPr>
            <w:r w:rsidRPr="008078DE">
              <w:rPr>
                <w:rFonts w:eastAsia="SimSun"/>
                <w:sz w:val="26"/>
                <w:szCs w:val="26"/>
                <w:lang w:eastAsia="ru-RU"/>
              </w:rPr>
              <w:t xml:space="preserve">Официальный сайт в сети Интернет </w:t>
            </w:r>
          </w:p>
        </w:tc>
        <w:tc>
          <w:tcPr>
            <w:tcW w:w="2392" w:type="pct"/>
          </w:tcPr>
          <w:p w:rsidR="00E56A34" w:rsidRPr="008078DE" w:rsidRDefault="00E56A34" w:rsidP="008078DE">
            <w:pPr>
              <w:widowControl w:val="0"/>
              <w:shd w:val="clear" w:color="auto" w:fill="FFFFFF"/>
              <w:spacing w:after="200" w:line="240" w:lineRule="auto"/>
              <w:ind w:firstLine="284"/>
              <w:jc w:val="both"/>
              <w:rPr>
                <w:rFonts w:eastAsia="Calibri"/>
                <w:color w:val="0000FF"/>
                <w:sz w:val="26"/>
                <w:szCs w:val="26"/>
              </w:rPr>
            </w:pPr>
            <w:proofErr w:type="spellStart"/>
            <w:r w:rsidRPr="008078DE">
              <w:rPr>
                <w:rFonts w:eastAsia="Calibri"/>
                <w:color w:val="0000FF"/>
                <w:sz w:val="26"/>
                <w:szCs w:val="26"/>
              </w:rPr>
              <w:t>адм-архара</w:t>
            </w:r>
            <w:proofErr w:type="gramStart"/>
            <w:r w:rsidRPr="008078DE">
              <w:rPr>
                <w:rFonts w:eastAsia="Calibri"/>
                <w:color w:val="0000FF"/>
                <w:sz w:val="26"/>
                <w:szCs w:val="26"/>
              </w:rPr>
              <w:t>.р</w:t>
            </w:r>
            <w:proofErr w:type="gramEnd"/>
            <w:r w:rsidRPr="008078DE">
              <w:rPr>
                <w:rFonts w:eastAsia="Calibri"/>
                <w:color w:val="0000FF"/>
                <w:sz w:val="26"/>
                <w:szCs w:val="26"/>
              </w:rPr>
              <w:t>ф</w:t>
            </w:r>
            <w:proofErr w:type="spellEnd"/>
            <w:r w:rsidRPr="008078DE">
              <w:rPr>
                <w:rFonts w:eastAsia="Calibri"/>
                <w:color w:val="0000FF"/>
                <w:sz w:val="26"/>
                <w:szCs w:val="26"/>
              </w:rPr>
              <w:t xml:space="preserve">                             </w:t>
            </w:r>
          </w:p>
        </w:tc>
      </w:tr>
      <w:tr w:rsidR="00E56A34" w:rsidRPr="008078DE" w:rsidTr="00E56A34">
        <w:tc>
          <w:tcPr>
            <w:tcW w:w="2608" w:type="pct"/>
          </w:tcPr>
          <w:p w:rsidR="00E56A34" w:rsidRPr="008078DE" w:rsidRDefault="00E56A34" w:rsidP="008078DE">
            <w:pPr>
              <w:widowControl w:val="0"/>
              <w:spacing w:line="240" w:lineRule="auto"/>
              <w:rPr>
                <w:rFonts w:eastAsia="SimSun"/>
                <w:sz w:val="26"/>
                <w:szCs w:val="26"/>
                <w:lang w:eastAsia="ru-RU"/>
              </w:rPr>
            </w:pPr>
            <w:r w:rsidRPr="008078DE">
              <w:rPr>
                <w:rFonts w:eastAsia="SimSun"/>
                <w:sz w:val="26"/>
                <w:szCs w:val="26"/>
                <w:lang w:eastAsia="ru-RU"/>
              </w:rPr>
              <w:t>ФИО и должность руководителя органа</w:t>
            </w:r>
          </w:p>
        </w:tc>
        <w:tc>
          <w:tcPr>
            <w:tcW w:w="2392" w:type="pct"/>
          </w:tcPr>
          <w:p w:rsidR="00E56A34" w:rsidRPr="008078DE" w:rsidRDefault="00E56A34" w:rsidP="008078DE">
            <w:pPr>
              <w:widowControl w:val="0"/>
              <w:shd w:val="clear" w:color="auto" w:fill="FFFFFF"/>
              <w:spacing w:after="200" w:line="240" w:lineRule="auto"/>
              <w:jc w:val="both"/>
              <w:rPr>
                <w:rFonts w:eastAsia="Calibri"/>
                <w:sz w:val="26"/>
                <w:szCs w:val="26"/>
              </w:rPr>
            </w:pPr>
            <w:r w:rsidRPr="008078DE">
              <w:rPr>
                <w:rFonts w:eastAsia="Calibri"/>
                <w:sz w:val="26"/>
                <w:szCs w:val="26"/>
              </w:rPr>
              <w:t>Глава рабочего поселка (</w:t>
            </w:r>
            <w:proofErr w:type="spellStart"/>
            <w:r w:rsidRPr="008078DE">
              <w:rPr>
                <w:rFonts w:eastAsia="Calibri"/>
                <w:sz w:val="26"/>
                <w:szCs w:val="26"/>
              </w:rPr>
              <w:t>пгт</w:t>
            </w:r>
            <w:proofErr w:type="spellEnd"/>
            <w:r w:rsidRPr="008078DE">
              <w:rPr>
                <w:rFonts w:eastAsia="Calibri"/>
                <w:sz w:val="26"/>
                <w:szCs w:val="26"/>
              </w:rPr>
              <w:t>) Архара</w:t>
            </w:r>
          </w:p>
          <w:p w:rsidR="00E56A34" w:rsidRPr="008078DE" w:rsidRDefault="00E56A34" w:rsidP="008078DE">
            <w:pPr>
              <w:widowControl w:val="0"/>
              <w:shd w:val="clear" w:color="auto" w:fill="FFFFFF"/>
              <w:spacing w:after="200" w:line="240" w:lineRule="auto"/>
              <w:jc w:val="both"/>
              <w:rPr>
                <w:rFonts w:eastAsia="Calibri"/>
                <w:sz w:val="26"/>
                <w:szCs w:val="26"/>
              </w:rPr>
            </w:pPr>
            <w:r w:rsidRPr="008078DE">
              <w:rPr>
                <w:rFonts w:eastAsia="Calibri"/>
                <w:sz w:val="26"/>
                <w:szCs w:val="26"/>
              </w:rPr>
              <w:t xml:space="preserve"> </w:t>
            </w:r>
            <w:proofErr w:type="spellStart"/>
            <w:r w:rsidRPr="008078DE">
              <w:rPr>
                <w:rFonts w:eastAsia="Calibri"/>
                <w:sz w:val="26"/>
                <w:szCs w:val="26"/>
              </w:rPr>
              <w:t>Манаева</w:t>
            </w:r>
            <w:proofErr w:type="spellEnd"/>
            <w:r w:rsidRPr="008078DE">
              <w:rPr>
                <w:rFonts w:eastAsia="Calibri"/>
                <w:sz w:val="26"/>
                <w:szCs w:val="26"/>
              </w:rPr>
              <w:t xml:space="preserve"> Елена Петровна</w:t>
            </w:r>
          </w:p>
        </w:tc>
      </w:tr>
    </w:tbl>
    <w:p w:rsidR="00E56A34" w:rsidRPr="008078DE" w:rsidRDefault="00E56A34" w:rsidP="008078DE">
      <w:pPr>
        <w:widowControl w:val="0"/>
        <w:spacing w:line="240" w:lineRule="auto"/>
        <w:ind w:firstLine="284"/>
        <w:jc w:val="both"/>
        <w:rPr>
          <w:rFonts w:eastAsia="SimSun"/>
          <w:sz w:val="26"/>
          <w:szCs w:val="26"/>
          <w:lang w:eastAsia="ru-RU"/>
        </w:rPr>
      </w:pPr>
    </w:p>
    <w:p w:rsidR="00E56A34" w:rsidRPr="008078DE" w:rsidRDefault="00E56A34" w:rsidP="008078DE">
      <w:pPr>
        <w:widowControl w:val="0"/>
        <w:spacing w:line="240" w:lineRule="auto"/>
        <w:ind w:firstLine="284"/>
        <w:jc w:val="center"/>
        <w:rPr>
          <w:rFonts w:eastAsia="SimSun"/>
          <w:b/>
          <w:i/>
          <w:sz w:val="26"/>
          <w:szCs w:val="26"/>
          <w:lang w:eastAsia="ru-RU"/>
        </w:rPr>
      </w:pPr>
      <w:r w:rsidRPr="008078DE">
        <w:rPr>
          <w:rFonts w:eastAsia="SimSun"/>
          <w:b/>
          <w:sz w:val="26"/>
          <w:szCs w:val="26"/>
          <w:lang w:eastAsia="ru-RU"/>
        </w:rPr>
        <w:t>График работы администрации рабочего поселка (</w:t>
      </w:r>
      <w:proofErr w:type="spellStart"/>
      <w:r w:rsidRPr="008078DE">
        <w:rPr>
          <w:rFonts w:eastAsia="SimSun"/>
          <w:b/>
          <w:sz w:val="26"/>
          <w:szCs w:val="26"/>
          <w:lang w:eastAsia="ru-RU"/>
        </w:rPr>
        <w:t>пгт</w:t>
      </w:r>
      <w:proofErr w:type="spellEnd"/>
      <w:r w:rsidRPr="008078DE">
        <w:rPr>
          <w:rFonts w:eastAsia="SimSun"/>
          <w:b/>
          <w:sz w:val="26"/>
          <w:szCs w:val="26"/>
          <w:lang w:eastAsia="ru-RU"/>
        </w:rPr>
        <w:t>) Архара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3"/>
        <w:gridCol w:w="3204"/>
        <w:gridCol w:w="3143"/>
      </w:tblGrid>
      <w:tr w:rsidR="00E56A34" w:rsidRPr="008078DE" w:rsidTr="00E56A34">
        <w:tc>
          <w:tcPr>
            <w:tcW w:w="1684" w:type="pct"/>
          </w:tcPr>
          <w:p w:rsidR="00E56A34" w:rsidRPr="008078DE" w:rsidRDefault="00E56A34" w:rsidP="008078DE">
            <w:pPr>
              <w:widowControl w:val="0"/>
              <w:spacing w:line="240" w:lineRule="auto"/>
              <w:jc w:val="center"/>
              <w:rPr>
                <w:rFonts w:eastAsia="SimSun"/>
                <w:sz w:val="26"/>
                <w:szCs w:val="26"/>
                <w:lang w:eastAsia="ru-RU"/>
              </w:rPr>
            </w:pPr>
            <w:r w:rsidRPr="008078DE">
              <w:rPr>
                <w:rFonts w:eastAsia="SimSun"/>
                <w:sz w:val="26"/>
                <w:szCs w:val="26"/>
                <w:lang w:eastAsia="ru-RU"/>
              </w:rPr>
              <w:t>День недели</w:t>
            </w:r>
          </w:p>
        </w:tc>
        <w:tc>
          <w:tcPr>
            <w:tcW w:w="1674" w:type="pct"/>
          </w:tcPr>
          <w:p w:rsidR="00E56A34" w:rsidRPr="008078DE" w:rsidRDefault="00E56A34" w:rsidP="008078DE">
            <w:pPr>
              <w:widowControl w:val="0"/>
              <w:spacing w:line="240" w:lineRule="auto"/>
              <w:jc w:val="center"/>
              <w:rPr>
                <w:rFonts w:eastAsia="SimSun"/>
                <w:sz w:val="26"/>
                <w:szCs w:val="26"/>
                <w:lang w:eastAsia="ru-RU"/>
              </w:rPr>
            </w:pPr>
            <w:r w:rsidRPr="008078DE">
              <w:rPr>
                <w:rFonts w:eastAsia="SimSun"/>
                <w:sz w:val="26"/>
                <w:szCs w:val="26"/>
                <w:lang w:eastAsia="ru-RU"/>
              </w:rPr>
              <w:t>Часы работы (обеденный перерыв)</w:t>
            </w:r>
          </w:p>
        </w:tc>
        <w:tc>
          <w:tcPr>
            <w:tcW w:w="1642" w:type="pct"/>
          </w:tcPr>
          <w:p w:rsidR="00E56A34" w:rsidRPr="008078DE" w:rsidRDefault="00E56A34" w:rsidP="008078DE">
            <w:pPr>
              <w:widowControl w:val="0"/>
              <w:spacing w:line="240" w:lineRule="auto"/>
              <w:jc w:val="center"/>
              <w:rPr>
                <w:rFonts w:eastAsia="SimSun"/>
                <w:sz w:val="26"/>
                <w:szCs w:val="26"/>
                <w:lang w:eastAsia="ru-RU"/>
              </w:rPr>
            </w:pPr>
            <w:r w:rsidRPr="008078DE">
              <w:rPr>
                <w:rFonts w:eastAsia="SimSun"/>
                <w:sz w:val="26"/>
                <w:szCs w:val="26"/>
                <w:lang w:eastAsia="ru-RU"/>
              </w:rPr>
              <w:t>Часы приема граждан</w:t>
            </w:r>
          </w:p>
        </w:tc>
      </w:tr>
      <w:tr w:rsidR="00E56A34" w:rsidRPr="008078DE" w:rsidTr="00E56A34">
        <w:tc>
          <w:tcPr>
            <w:tcW w:w="1684" w:type="pct"/>
          </w:tcPr>
          <w:p w:rsidR="00E56A34" w:rsidRPr="008078DE" w:rsidRDefault="00E56A34" w:rsidP="008078DE">
            <w:pPr>
              <w:widowControl w:val="0"/>
              <w:spacing w:line="240" w:lineRule="auto"/>
              <w:jc w:val="both"/>
              <w:rPr>
                <w:rFonts w:eastAsia="SimSun"/>
                <w:sz w:val="26"/>
                <w:szCs w:val="26"/>
                <w:lang w:eastAsia="ru-RU"/>
              </w:rPr>
            </w:pPr>
            <w:r w:rsidRPr="008078DE">
              <w:rPr>
                <w:rFonts w:eastAsia="SimSun"/>
                <w:sz w:val="26"/>
                <w:szCs w:val="26"/>
                <w:lang w:eastAsia="ru-RU"/>
              </w:rPr>
              <w:t>Понедельник</w:t>
            </w:r>
          </w:p>
        </w:tc>
        <w:tc>
          <w:tcPr>
            <w:tcW w:w="1674" w:type="pct"/>
          </w:tcPr>
          <w:p w:rsidR="00E56A34" w:rsidRPr="008078DE" w:rsidRDefault="00E56A34" w:rsidP="008078DE">
            <w:pPr>
              <w:widowControl w:val="0"/>
              <w:spacing w:line="240" w:lineRule="auto"/>
              <w:ind w:firstLine="37"/>
              <w:jc w:val="both"/>
              <w:rPr>
                <w:rFonts w:eastAsia="SimSun"/>
                <w:sz w:val="26"/>
                <w:szCs w:val="26"/>
                <w:lang w:eastAsia="ru-RU"/>
              </w:rPr>
            </w:pPr>
            <w:r w:rsidRPr="008078DE">
              <w:rPr>
                <w:rFonts w:eastAsia="SimSun"/>
                <w:sz w:val="26"/>
                <w:szCs w:val="26"/>
                <w:lang w:eastAsia="ru-RU"/>
              </w:rPr>
              <w:t xml:space="preserve">с 8:00 до 17: 00, </w:t>
            </w:r>
          </w:p>
          <w:p w:rsidR="00E56A34" w:rsidRPr="008078DE" w:rsidRDefault="00E56A34" w:rsidP="008078DE">
            <w:pPr>
              <w:widowControl w:val="0"/>
              <w:spacing w:line="240" w:lineRule="auto"/>
              <w:ind w:firstLine="37"/>
              <w:jc w:val="both"/>
              <w:rPr>
                <w:rFonts w:eastAsia="SimSun"/>
                <w:sz w:val="26"/>
                <w:szCs w:val="26"/>
                <w:lang w:eastAsia="ru-RU"/>
              </w:rPr>
            </w:pPr>
            <w:r w:rsidRPr="008078DE">
              <w:rPr>
                <w:rFonts w:eastAsia="SimSun"/>
                <w:sz w:val="26"/>
                <w:szCs w:val="26"/>
                <w:lang w:eastAsia="ru-RU"/>
              </w:rPr>
              <w:t>перерыв с 12:00 до 13:00</w:t>
            </w:r>
          </w:p>
        </w:tc>
        <w:tc>
          <w:tcPr>
            <w:tcW w:w="1642" w:type="pct"/>
          </w:tcPr>
          <w:p w:rsidR="00E56A34" w:rsidRPr="008078DE" w:rsidRDefault="00E56A34" w:rsidP="008078DE">
            <w:pPr>
              <w:widowControl w:val="0"/>
              <w:spacing w:line="240" w:lineRule="auto"/>
              <w:ind w:firstLine="284"/>
              <w:jc w:val="both"/>
              <w:rPr>
                <w:rFonts w:eastAsia="SimSun"/>
                <w:sz w:val="26"/>
                <w:szCs w:val="26"/>
                <w:lang w:eastAsia="ru-RU"/>
              </w:rPr>
            </w:pPr>
            <w:r w:rsidRPr="008078DE">
              <w:rPr>
                <w:rFonts w:eastAsia="SimSun"/>
                <w:sz w:val="26"/>
                <w:szCs w:val="26"/>
                <w:lang w:eastAsia="ru-RU"/>
              </w:rPr>
              <w:t>с 8:00 до 12: 00</w:t>
            </w:r>
          </w:p>
        </w:tc>
      </w:tr>
      <w:tr w:rsidR="00E56A34" w:rsidRPr="008078DE" w:rsidTr="00E56A34">
        <w:tc>
          <w:tcPr>
            <w:tcW w:w="1684" w:type="pct"/>
          </w:tcPr>
          <w:p w:rsidR="00E56A34" w:rsidRPr="008078DE" w:rsidRDefault="00E56A34" w:rsidP="008078DE">
            <w:pPr>
              <w:widowControl w:val="0"/>
              <w:spacing w:line="240" w:lineRule="auto"/>
              <w:jc w:val="both"/>
              <w:rPr>
                <w:rFonts w:eastAsia="SimSun"/>
                <w:sz w:val="26"/>
                <w:szCs w:val="26"/>
                <w:lang w:eastAsia="ru-RU"/>
              </w:rPr>
            </w:pPr>
            <w:r w:rsidRPr="008078DE">
              <w:rPr>
                <w:rFonts w:eastAsia="SimSun"/>
                <w:sz w:val="26"/>
                <w:szCs w:val="26"/>
                <w:lang w:eastAsia="ru-RU"/>
              </w:rPr>
              <w:t>Вторник</w:t>
            </w:r>
          </w:p>
        </w:tc>
        <w:tc>
          <w:tcPr>
            <w:tcW w:w="1674" w:type="pct"/>
          </w:tcPr>
          <w:p w:rsidR="00E56A34" w:rsidRPr="008078DE" w:rsidRDefault="00E56A34" w:rsidP="008078DE">
            <w:pPr>
              <w:widowControl w:val="0"/>
              <w:spacing w:line="240" w:lineRule="auto"/>
              <w:ind w:firstLine="37"/>
              <w:jc w:val="both"/>
              <w:rPr>
                <w:rFonts w:eastAsia="SimSun"/>
                <w:sz w:val="26"/>
                <w:szCs w:val="26"/>
                <w:lang w:eastAsia="ru-RU"/>
              </w:rPr>
            </w:pPr>
            <w:r w:rsidRPr="008078DE">
              <w:rPr>
                <w:rFonts w:eastAsia="SimSun"/>
                <w:sz w:val="26"/>
                <w:szCs w:val="26"/>
                <w:lang w:eastAsia="ru-RU"/>
              </w:rPr>
              <w:t xml:space="preserve">с 8:00 до 17: 00, </w:t>
            </w:r>
          </w:p>
          <w:p w:rsidR="00E56A34" w:rsidRPr="008078DE" w:rsidRDefault="00E56A34" w:rsidP="008078DE">
            <w:pPr>
              <w:widowControl w:val="0"/>
              <w:spacing w:line="240" w:lineRule="auto"/>
              <w:ind w:firstLine="37"/>
              <w:jc w:val="both"/>
              <w:rPr>
                <w:rFonts w:eastAsia="SimSun"/>
                <w:sz w:val="26"/>
                <w:szCs w:val="26"/>
                <w:lang w:eastAsia="ru-RU"/>
              </w:rPr>
            </w:pPr>
            <w:r w:rsidRPr="008078DE">
              <w:rPr>
                <w:rFonts w:eastAsia="SimSun"/>
                <w:sz w:val="26"/>
                <w:szCs w:val="26"/>
                <w:lang w:eastAsia="ru-RU"/>
              </w:rPr>
              <w:t>перерыв с 12:00 до 13:00</w:t>
            </w:r>
          </w:p>
        </w:tc>
        <w:tc>
          <w:tcPr>
            <w:tcW w:w="1642" w:type="pct"/>
          </w:tcPr>
          <w:p w:rsidR="00E56A34" w:rsidRPr="008078DE" w:rsidRDefault="00E56A34" w:rsidP="008078DE">
            <w:pPr>
              <w:spacing w:line="240" w:lineRule="auto"/>
              <w:rPr>
                <w:sz w:val="26"/>
                <w:szCs w:val="26"/>
              </w:rPr>
            </w:pPr>
            <w:r w:rsidRPr="008078DE">
              <w:rPr>
                <w:rFonts w:eastAsia="SimSun"/>
                <w:sz w:val="26"/>
                <w:szCs w:val="26"/>
                <w:lang w:eastAsia="ru-RU"/>
              </w:rPr>
              <w:t>с 8:00 до 12: 00</w:t>
            </w:r>
          </w:p>
        </w:tc>
      </w:tr>
      <w:tr w:rsidR="00E56A34" w:rsidRPr="008078DE" w:rsidTr="00E56A34">
        <w:tc>
          <w:tcPr>
            <w:tcW w:w="1684" w:type="pct"/>
          </w:tcPr>
          <w:p w:rsidR="00E56A34" w:rsidRPr="008078DE" w:rsidRDefault="00E56A34" w:rsidP="008078DE">
            <w:pPr>
              <w:widowControl w:val="0"/>
              <w:spacing w:line="240" w:lineRule="auto"/>
              <w:jc w:val="both"/>
              <w:rPr>
                <w:rFonts w:eastAsia="SimSun"/>
                <w:sz w:val="26"/>
                <w:szCs w:val="26"/>
                <w:lang w:eastAsia="ru-RU"/>
              </w:rPr>
            </w:pPr>
            <w:r w:rsidRPr="008078DE">
              <w:rPr>
                <w:rFonts w:eastAsia="SimSun"/>
                <w:sz w:val="26"/>
                <w:szCs w:val="26"/>
                <w:lang w:eastAsia="ru-RU"/>
              </w:rPr>
              <w:t>Среда</w:t>
            </w:r>
          </w:p>
        </w:tc>
        <w:tc>
          <w:tcPr>
            <w:tcW w:w="1674" w:type="pct"/>
          </w:tcPr>
          <w:p w:rsidR="00E56A34" w:rsidRPr="008078DE" w:rsidRDefault="00E56A34" w:rsidP="008078DE">
            <w:pPr>
              <w:widowControl w:val="0"/>
              <w:spacing w:line="240" w:lineRule="auto"/>
              <w:ind w:firstLine="37"/>
              <w:jc w:val="both"/>
              <w:rPr>
                <w:rFonts w:eastAsia="SimSun"/>
                <w:sz w:val="26"/>
                <w:szCs w:val="26"/>
                <w:lang w:eastAsia="ru-RU"/>
              </w:rPr>
            </w:pPr>
            <w:r w:rsidRPr="008078DE">
              <w:rPr>
                <w:rFonts w:eastAsia="SimSun"/>
                <w:sz w:val="26"/>
                <w:szCs w:val="26"/>
                <w:lang w:eastAsia="ru-RU"/>
              </w:rPr>
              <w:t xml:space="preserve">с 8:00 до 17: 00, </w:t>
            </w:r>
          </w:p>
          <w:p w:rsidR="00E56A34" w:rsidRPr="008078DE" w:rsidRDefault="00E56A34" w:rsidP="008078DE">
            <w:pPr>
              <w:widowControl w:val="0"/>
              <w:spacing w:line="240" w:lineRule="auto"/>
              <w:ind w:firstLine="37"/>
              <w:jc w:val="both"/>
              <w:rPr>
                <w:rFonts w:eastAsia="SimSun"/>
                <w:sz w:val="26"/>
                <w:szCs w:val="26"/>
                <w:lang w:eastAsia="ru-RU"/>
              </w:rPr>
            </w:pPr>
            <w:r w:rsidRPr="008078DE">
              <w:rPr>
                <w:rFonts w:eastAsia="SimSun"/>
                <w:sz w:val="26"/>
                <w:szCs w:val="26"/>
                <w:lang w:eastAsia="ru-RU"/>
              </w:rPr>
              <w:t>перерыв с 12:00 до 13:00</w:t>
            </w:r>
          </w:p>
        </w:tc>
        <w:tc>
          <w:tcPr>
            <w:tcW w:w="1642" w:type="pct"/>
          </w:tcPr>
          <w:p w:rsidR="00E56A34" w:rsidRPr="008078DE" w:rsidRDefault="00E56A34" w:rsidP="008078DE">
            <w:pPr>
              <w:spacing w:line="240" w:lineRule="auto"/>
              <w:rPr>
                <w:sz w:val="26"/>
                <w:szCs w:val="26"/>
              </w:rPr>
            </w:pPr>
            <w:r w:rsidRPr="008078DE">
              <w:rPr>
                <w:rFonts w:eastAsia="SimSun"/>
                <w:sz w:val="26"/>
                <w:szCs w:val="26"/>
                <w:lang w:eastAsia="ru-RU"/>
              </w:rPr>
              <w:t>с 8:00 до 12: 00</w:t>
            </w:r>
          </w:p>
        </w:tc>
      </w:tr>
      <w:tr w:rsidR="00E56A34" w:rsidRPr="008078DE" w:rsidTr="00E56A34">
        <w:tc>
          <w:tcPr>
            <w:tcW w:w="1684" w:type="pct"/>
          </w:tcPr>
          <w:p w:rsidR="00E56A34" w:rsidRPr="008078DE" w:rsidRDefault="00E56A34" w:rsidP="008078DE">
            <w:pPr>
              <w:widowControl w:val="0"/>
              <w:spacing w:line="240" w:lineRule="auto"/>
              <w:jc w:val="both"/>
              <w:rPr>
                <w:rFonts w:eastAsia="SimSun"/>
                <w:sz w:val="26"/>
                <w:szCs w:val="26"/>
                <w:lang w:eastAsia="ru-RU"/>
              </w:rPr>
            </w:pPr>
            <w:r w:rsidRPr="008078DE">
              <w:rPr>
                <w:rFonts w:eastAsia="SimSun"/>
                <w:sz w:val="26"/>
                <w:szCs w:val="26"/>
                <w:lang w:eastAsia="ru-RU"/>
              </w:rPr>
              <w:t>Четверг</w:t>
            </w:r>
          </w:p>
        </w:tc>
        <w:tc>
          <w:tcPr>
            <w:tcW w:w="1674" w:type="pct"/>
          </w:tcPr>
          <w:p w:rsidR="00E56A34" w:rsidRPr="008078DE" w:rsidRDefault="00E56A34" w:rsidP="008078DE">
            <w:pPr>
              <w:widowControl w:val="0"/>
              <w:spacing w:line="240" w:lineRule="auto"/>
              <w:ind w:firstLine="37"/>
              <w:jc w:val="both"/>
              <w:rPr>
                <w:rFonts w:eastAsia="SimSun"/>
                <w:sz w:val="26"/>
                <w:szCs w:val="26"/>
                <w:lang w:eastAsia="ru-RU"/>
              </w:rPr>
            </w:pPr>
            <w:r w:rsidRPr="008078DE">
              <w:rPr>
                <w:rFonts w:eastAsia="SimSun"/>
                <w:sz w:val="26"/>
                <w:szCs w:val="26"/>
                <w:lang w:eastAsia="ru-RU"/>
              </w:rPr>
              <w:t xml:space="preserve">с 8:00 до 17: 00, </w:t>
            </w:r>
          </w:p>
          <w:p w:rsidR="00E56A34" w:rsidRPr="008078DE" w:rsidRDefault="00E56A34" w:rsidP="008078DE">
            <w:pPr>
              <w:widowControl w:val="0"/>
              <w:spacing w:line="240" w:lineRule="auto"/>
              <w:ind w:firstLine="37"/>
              <w:jc w:val="both"/>
              <w:rPr>
                <w:rFonts w:eastAsia="SimSun"/>
                <w:sz w:val="26"/>
                <w:szCs w:val="26"/>
                <w:lang w:eastAsia="ru-RU"/>
              </w:rPr>
            </w:pPr>
            <w:r w:rsidRPr="008078DE">
              <w:rPr>
                <w:rFonts w:eastAsia="SimSun"/>
                <w:sz w:val="26"/>
                <w:szCs w:val="26"/>
                <w:lang w:eastAsia="ru-RU"/>
              </w:rPr>
              <w:t>перерыв с 12:00 до 13:00</w:t>
            </w:r>
          </w:p>
        </w:tc>
        <w:tc>
          <w:tcPr>
            <w:tcW w:w="1642" w:type="pct"/>
          </w:tcPr>
          <w:p w:rsidR="00E56A34" w:rsidRPr="008078DE" w:rsidRDefault="00E56A34" w:rsidP="008078DE">
            <w:pPr>
              <w:spacing w:line="240" w:lineRule="auto"/>
              <w:rPr>
                <w:sz w:val="26"/>
                <w:szCs w:val="26"/>
              </w:rPr>
            </w:pPr>
            <w:r w:rsidRPr="008078DE">
              <w:rPr>
                <w:rFonts w:eastAsia="SimSun"/>
                <w:sz w:val="26"/>
                <w:szCs w:val="26"/>
                <w:lang w:eastAsia="ru-RU"/>
              </w:rPr>
              <w:t>с 8:00 до 12: 00</w:t>
            </w:r>
          </w:p>
        </w:tc>
      </w:tr>
      <w:tr w:rsidR="00E56A34" w:rsidRPr="008078DE" w:rsidTr="00E56A34">
        <w:tc>
          <w:tcPr>
            <w:tcW w:w="1684" w:type="pct"/>
          </w:tcPr>
          <w:p w:rsidR="00E56A34" w:rsidRPr="008078DE" w:rsidRDefault="00E56A34" w:rsidP="008078DE">
            <w:pPr>
              <w:widowControl w:val="0"/>
              <w:spacing w:line="240" w:lineRule="auto"/>
              <w:jc w:val="both"/>
              <w:rPr>
                <w:rFonts w:eastAsia="SimSun"/>
                <w:sz w:val="26"/>
                <w:szCs w:val="26"/>
                <w:lang w:eastAsia="ru-RU"/>
              </w:rPr>
            </w:pPr>
            <w:r w:rsidRPr="008078DE">
              <w:rPr>
                <w:rFonts w:eastAsia="SimSun"/>
                <w:sz w:val="26"/>
                <w:szCs w:val="26"/>
                <w:lang w:eastAsia="ru-RU"/>
              </w:rPr>
              <w:t>Пятница</w:t>
            </w:r>
          </w:p>
        </w:tc>
        <w:tc>
          <w:tcPr>
            <w:tcW w:w="1674" w:type="pct"/>
          </w:tcPr>
          <w:p w:rsidR="00E56A34" w:rsidRPr="008078DE" w:rsidRDefault="00E56A34" w:rsidP="008078DE">
            <w:pPr>
              <w:widowControl w:val="0"/>
              <w:spacing w:line="240" w:lineRule="auto"/>
              <w:ind w:firstLine="37"/>
              <w:jc w:val="both"/>
              <w:rPr>
                <w:rFonts w:eastAsia="SimSun"/>
                <w:sz w:val="26"/>
                <w:szCs w:val="26"/>
                <w:lang w:eastAsia="ru-RU"/>
              </w:rPr>
            </w:pPr>
            <w:r w:rsidRPr="008078DE">
              <w:rPr>
                <w:rFonts w:eastAsia="SimSun"/>
                <w:sz w:val="26"/>
                <w:szCs w:val="26"/>
                <w:lang w:eastAsia="ru-RU"/>
              </w:rPr>
              <w:t xml:space="preserve">с 8:00 до 17: 00, </w:t>
            </w:r>
          </w:p>
          <w:p w:rsidR="00E56A34" w:rsidRPr="008078DE" w:rsidRDefault="00E56A34" w:rsidP="008078DE">
            <w:pPr>
              <w:widowControl w:val="0"/>
              <w:spacing w:line="240" w:lineRule="auto"/>
              <w:ind w:firstLine="37"/>
              <w:jc w:val="both"/>
              <w:rPr>
                <w:rFonts w:eastAsia="SimSun"/>
                <w:sz w:val="26"/>
                <w:szCs w:val="26"/>
                <w:lang w:eastAsia="ru-RU"/>
              </w:rPr>
            </w:pPr>
            <w:r w:rsidRPr="008078DE">
              <w:rPr>
                <w:rFonts w:eastAsia="SimSun"/>
                <w:sz w:val="26"/>
                <w:szCs w:val="26"/>
                <w:lang w:eastAsia="ru-RU"/>
              </w:rPr>
              <w:t>перерыв с 12:00 до 13:00</w:t>
            </w:r>
          </w:p>
        </w:tc>
        <w:tc>
          <w:tcPr>
            <w:tcW w:w="1642" w:type="pct"/>
          </w:tcPr>
          <w:p w:rsidR="00E56A34" w:rsidRPr="008078DE" w:rsidRDefault="00E56A34" w:rsidP="008078DE">
            <w:pPr>
              <w:spacing w:line="240" w:lineRule="auto"/>
              <w:rPr>
                <w:sz w:val="26"/>
                <w:szCs w:val="26"/>
              </w:rPr>
            </w:pPr>
            <w:r w:rsidRPr="008078DE">
              <w:rPr>
                <w:rFonts w:eastAsia="SimSun"/>
                <w:sz w:val="26"/>
                <w:szCs w:val="26"/>
                <w:lang w:eastAsia="ru-RU"/>
              </w:rPr>
              <w:t>с 8:00 до 12: 00</w:t>
            </w:r>
          </w:p>
        </w:tc>
      </w:tr>
      <w:tr w:rsidR="00E56A34" w:rsidRPr="008078DE" w:rsidTr="00E56A34">
        <w:tc>
          <w:tcPr>
            <w:tcW w:w="1684" w:type="pct"/>
          </w:tcPr>
          <w:p w:rsidR="00E56A34" w:rsidRPr="008078DE" w:rsidRDefault="00E56A34" w:rsidP="008078DE">
            <w:pPr>
              <w:widowControl w:val="0"/>
              <w:spacing w:line="240" w:lineRule="auto"/>
              <w:jc w:val="both"/>
              <w:rPr>
                <w:rFonts w:eastAsia="SimSun"/>
                <w:sz w:val="26"/>
                <w:szCs w:val="26"/>
                <w:lang w:eastAsia="ru-RU"/>
              </w:rPr>
            </w:pPr>
            <w:r w:rsidRPr="008078DE">
              <w:rPr>
                <w:rFonts w:eastAsia="SimSun"/>
                <w:sz w:val="26"/>
                <w:szCs w:val="26"/>
                <w:lang w:eastAsia="ru-RU"/>
              </w:rPr>
              <w:t>Суббота</w:t>
            </w:r>
          </w:p>
        </w:tc>
        <w:tc>
          <w:tcPr>
            <w:tcW w:w="1674" w:type="pct"/>
          </w:tcPr>
          <w:p w:rsidR="00E56A34" w:rsidRPr="008078DE" w:rsidRDefault="00E56A34" w:rsidP="008078DE">
            <w:pPr>
              <w:widowControl w:val="0"/>
              <w:spacing w:line="240" w:lineRule="auto"/>
              <w:ind w:firstLine="37"/>
              <w:jc w:val="both"/>
              <w:rPr>
                <w:rFonts w:eastAsia="SimSun"/>
                <w:sz w:val="26"/>
                <w:szCs w:val="26"/>
                <w:lang w:eastAsia="ru-RU"/>
              </w:rPr>
            </w:pPr>
            <w:r w:rsidRPr="008078DE">
              <w:rPr>
                <w:rFonts w:eastAsia="SimSun"/>
                <w:sz w:val="26"/>
                <w:szCs w:val="26"/>
                <w:lang w:eastAsia="ru-RU"/>
              </w:rPr>
              <w:t xml:space="preserve">Выходной </w:t>
            </w:r>
          </w:p>
        </w:tc>
        <w:tc>
          <w:tcPr>
            <w:tcW w:w="1642" w:type="pct"/>
          </w:tcPr>
          <w:p w:rsidR="00E56A34" w:rsidRPr="008078DE" w:rsidRDefault="00E56A34" w:rsidP="008078DE">
            <w:pPr>
              <w:widowControl w:val="0"/>
              <w:spacing w:line="240" w:lineRule="auto"/>
              <w:ind w:firstLine="37"/>
              <w:jc w:val="both"/>
              <w:rPr>
                <w:rFonts w:eastAsia="SimSun"/>
                <w:sz w:val="26"/>
                <w:szCs w:val="26"/>
                <w:lang w:eastAsia="ru-RU"/>
              </w:rPr>
            </w:pPr>
            <w:r w:rsidRPr="008078DE">
              <w:rPr>
                <w:rFonts w:eastAsia="SimSun"/>
                <w:sz w:val="26"/>
                <w:szCs w:val="26"/>
                <w:lang w:eastAsia="ru-RU"/>
              </w:rPr>
              <w:t xml:space="preserve">Выходной </w:t>
            </w:r>
          </w:p>
        </w:tc>
      </w:tr>
      <w:tr w:rsidR="00E56A34" w:rsidRPr="008078DE" w:rsidTr="00E56A34">
        <w:tc>
          <w:tcPr>
            <w:tcW w:w="1684" w:type="pct"/>
          </w:tcPr>
          <w:p w:rsidR="00E56A34" w:rsidRPr="008078DE" w:rsidRDefault="00E56A34" w:rsidP="008078DE">
            <w:pPr>
              <w:widowControl w:val="0"/>
              <w:spacing w:line="240" w:lineRule="auto"/>
              <w:jc w:val="both"/>
              <w:rPr>
                <w:rFonts w:eastAsia="SimSun"/>
                <w:sz w:val="26"/>
                <w:szCs w:val="26"/>
                <w:lang w:eastAsia="ru-RU"/>
              </w:rPr>
            </w:pPr>
            <w:r w:rsidRPr="008078DE">
              <w:rPr>
                <w:rFonts w:eastAsia="SimSun"/>
                <w:sz w:val="26"/>
                <w:szCs w:val="26"/>
                <w:lang w:eastAsia="ru-RU"/>
              </w:rPr>
              <w:t>Воскресенье</w:t>
            </w:r>
          </w:p>
        </w:tc>
        <w:tc>
          <w:tcPr>
            <w:tcW w:w="1674" w:type="pct"/>
          </w:tcPr>
          <w:p w:rsidR="00E56A34" w:rsidRPr="008078DE" w:rsidRDefault="00E56A34" w:rsidP="008078DE">
            <w:pPr>
              <w:widowControl w:val="0"/>
              <w:spacing w:line="240" w:lineRule="auto"/>
              <w:ind w:firstLine="37"/>
              <w:jc w:val="both"/>
              <w:rPr>
                <w:rFonts w:eastAsia="SimSun"/>
                <w:sz w:val="26"/>
                <w:szCs w:val="26"/>
                <w:lang w:eastAsia="ru-RU"/>
              </w:rPr>
            </w:pPr>
            <w:r w:rsidRPr="008078DE">
              <w:rPr>
                <w:rFonts w:eastAsia="SimSun"/>
                <w:sz w:val="26"/>
                <w:szCs w:val="26"/>
                <w:lang w:eastAsia="ru-RU"/>
              </w:rPr>
              <w:t>Выходной</w:t>
            </w:r>
          </w:p>
        </w:tc>
        <w:tc>
          <w:tcPr>
            <w:tcW w:w="1642" w:type="pct"/>
          </w:tcPr>
          <w:p w:rsidR="00E56A34" w:rsidRPr="008078DE" w:rsidRDefault="00E56A34" w:rsidP="008078DE">
            <w:pPr>
              <w:widowControl w:val="0"/>
              <w:spacing w:line="240" w:lineRule="auto"/>
              <w:ind w:firstLine="37"/>
              <w:jc w:val="both"/>
              <w:rPr>
                <w:rFonts w:eastAsia="SimSun"/>
                <w:sz w:val="26"/>
                <w:szCs w:val="26"/>
                <w:lang w:eastAsia="ru-RU"/>
              </w:rPr>
            </w:pPr>
            <w:r w:rsidRPr="008078DE">
              <w:rPr>
                <w:rFonts w:eastAsia="SimSun"/>
                <w:sz w:val="26"/>
                <w:szCs w:val="26"/>
                <w:lang w:eastAsia="ru-RU"/>
              </w:rPr>
              <w:t>Выходной</w:t>
            </w:r>
          </w:p>
        </w:tc>
      </w:tr>
    </w:tbl>
    <w:p w:rsidR="0040548A" w:rsidRPr="008078DE" w:rsidRDefault="0040548A" w:rsidP="008078DE">
      <w:pPr>
        <w:pStyle w:val="af1"/>
        <w:widowControl w:val="0"/>
        <w:spacing w:before="0" w:beforeAutospacing="0" w:after="0" w:afterAutospacing="0" w:line="240" w:lineRule="auto"/>
        <w:rPr>
          <w:b/>
          <w:sz w:val="26"/>
          <w:szCs w:val="26"/>
        </w:rPr>
      </w:pPr>
    </w:p>
    <w:p w:rsidR="008078DE" w:rsidRDefault="008078DE" w:rsidP="008078DE">
      <w:pPr>
        <w:pStyle w:val="af1"/>
        <w:widowControl w:val="0"/>
        <w:spacing w:before="0" w:beforeAutospacing="0" w:after="0" w:afterAutospacing="0" w:line="240" w:lineRule="auto"/>
        <w:rPr>
          <w:b/>
          <w:sz w:val="26"/>
          <w:szCs w:val="26"/>
        </w:rPr>
      </w:pPr>
    </w:p>
    <w:p w:rsidR="008078DE" w:rsidRDefault="008078DE" w:rsidP="008078DE">
      <w:pPr>
        <w:pStyle w:val="af1"/>
        <w:widowControl w:val="0"/>
        <w:spacing w:before="0" w:beforeAutospacing="0" w:after="0" w:afterAutospacing="0" w:line="240" w:lineRule="auto"/>
        <w:rPr>
          <w:b/>
          <w:sz w:val="26"/>
          <w:szCs w:val="26"/>
        </w:rPr>
      </w:pPr>
    </w:p>
    <w:p w:rsidR="008078DE" w:rsidRDefault="008078DE" w:rsidP="008078DE">
      <w:pPr>
        <w:pStyle w:val="af1"/>
        <w:widowControl w:val="0"/>
        <w:spacing w:before="0" w:beforeAutospacing="0" w:after="0" w:afterAutospacing="0" w:line="240" w:lineRule="auto"/>
        <w:rPr>
          <w:b/>
          <w:sz w:val="26"/>
          <w:szCs w:val="26"/>
        </w:rPr>
      </w:pPr>
    </w:p>
    <w:p w:rsidR="008078DE" w:rsidRDefault="008078DE" w:rsidP="008078DE">
      <w:pPr>
        <w:pStyle w:val="af1"/>
        <w:widowControl w:val="0"/>
        <w:spacing w:before="0" w:beforeAutospacing="0" w:after="0" w:afterAutospacing="0" w:line="240" w:lineRule="auto"/>
        <w:rPr>
          <w:b/>
          <w:sz w:val="26"/>
          <w:szCs w:val="26"/>
        </w:rPr>
      </w:pPr>
    </w:p>
    <w:p w:rsidR="008078DE" w:rsidRDefault="008078DE" w:rsidP="008078DE">
      <w:pPr>
        <w:pStyle w:val="af1"/>
        <w:widowControl w:val="0"/>
        <w:spacing w:before="0" w:beforeAutospacing="0" w:after="0" w:afterAutospacing="0" w:line="240" w:lineRule="auto"/>
        <w:rPr>
          <w:b/>
          <w:sz w:val="26"/>
          <w:szCs w:val="26"/>
        </w:rPr>
      </w:pPr>
    </w:p>
    <w:p w:rsidR="008078DE" w:rsidRDefault="008078DE" w:rsidP="008078DE">
      <w:pPr>
        <w:pStyle w:val="af1"/>
        <w:widowControl w:val="0"/>
        <w:spacing w:before="0" w:beforeAutospacing="0" w:after="0" w:afterAutospacing="0" w:line="240" w:lineRule="auto"/>
        <w:rPr>
          <w:b/>
          <w:sz w:val="26"/>
          <w:szCs w:val="26"/>
        </w:rPr>
      </w:pPr>
    </w:p>
    <w:p w:rsidR="008078DE" w:rsidRDefault="008078DE" w:rsidP="008078DE">
      <w:pPr>
        <w:pStyle w:val="af1"/>
        <w:widowControl w:val="0"/>
        <w:spacing w:before="0" w:beforeAutospacing="0" w:after="0" w:afterAutospacing="0" w:line="240" w:lineRule="auto"/>
        <w:rPr>
          <w:b/>
          <w:sz w:val="26"/>
          <w:szCs w:val="26"/>
        </w:rPr>
      </w:pPr>
    </w:p>
    <w:p w:rsidR="008078DE" w:rsidRDefault="008078DE" w:rsidP="008078DE">
      <w:pPr>
        <w:pStyle w:val="af1"/>
        <w:widowControl w:val="0"/>
        <w:spacing w:before="0" w:beforeAutospacing="0" w:after="0" w:afterAutospacing="0" w:line="240" w:lineRule="auto"/>
        <w:rPr>
          <w:b/>
          <w:sz w:val="26"/>
          <w:szCs w:val="26"/>
        </w:rPr>
      </w:pPr>
    </w:p>
    <w:p w:rsidR="0040548A" w:rsidRPr="008078DE" w:rsidRDefault="0040548A" w:rsidP="008078DE">
      <w:pPr>
        <w:pStyle w:val="af1"/>
        <w:widowControl w:val="0"/>
        <w:spacing w:before="0" w:beforeAutospacing="0" w:after="0" w:afterAutospacing="0" w:line="240" w:lineRule="auto"/>
        <w:jc w:val="center"/>
        <w:rPr>
          <w:b/>
          <w:sz w:val="26"/>
          <w:szCs w:val="26"/>
        </w:rPr>
      </w:pPr>
      <w:r w:rsidRPr="008078DE">
        <w:rPr>
          <w:b/>
          <w:sz w:val="26"/>
          <w:szCs w:val="26"/>
        </w:rPr>
        <w:lastRenderedPageBreak/>
        <w:t>В случае организации предоставления муниципальной услуги в МФЦ:</w:t>
      </w:r>
    </w:p>
    <w:p w:rsidR="0040548A" w:rsidRPr="008078DE" w:rsidRDefault="0040548A" w:rsidP="008078DE">
      <w:pPr>
        <w:pStyle w:val="af1"/>
        <w:widowControl w:val="0"/>
        <w:spacing w:before="0" w:beforeAutospacing="0" w:after="0" w:afterAutospacing="0" w:line="240" w:lineRule="auto"/>
        <w:rPr>
          <w:b/>
          <w:sz w:val="26"/>
          <w:szCs w:val="26"/>
        </w:rPr>
      </w:pPr>
    </w:p>
    <w:p w:rsidR="0040548A" w:rsidRPr="008078DE" w:rsidRDefault="0040548A" w:rsidP="008078DE">
      <w:pPr>
        <w:pStyle w:val="af1"/>
        <w:widowControl w:val="0"/>
        <w:spacing w:before="0" w:beforeAutospacing="0" w:after="0" w:afterAutospacing="0" w:line="240" w:lineRule="auto"/>
        <w:jc w:val="center"/>
        <w:rPr>
          <w:b/>
          <w:sz w:val="26"/>
          <w:szCs w:val="26"/>
        </w:rPr>
      </w:pPr>
      <w:r w:rsidRPr="008078DE">
        <w:rPr>
          <w:b/>
          <w:sz w:val="26"/>
          <w:szCs w:val="26"/>
        </w:rPr>
        <w:t xml:space="preserve">Общая информация об отделении ГАУ «Многофункциональный центр Амурской области» в </w:t>
      </w:r>
      <w:proofErr w:type="spellStart"/>
      <w:r w:rsidRPr="008078DE">
        <w:rPr>
          <w:b/>
          <w:sz w:val="26"/>
          <w:szCs w:val="26"/>
        </w:rPr>
        <w:t>Архаринском</w:t>
      </w:r>
      <w:proofErr w:type="spellEnd"/>
      <w:r w:rsidRPr="008078DE">
        <w:rPr>
          <w:b/>
          <w:sz w:val="26"/>
          <w:szCs w:val="26"/>
        </w:rPr>
        <w:t xml:space="preserve"> районе </w:t>
      </w:r>
    </w:p>
    <w:p w:rsidR="0040548A" w:rsidRPr="008078DE" w:rsidRDefault="0040548A" w:rsidP="008078DE">
      <w:pPr>
        <w:pStyle w:val="af1"/>
        <w:widowControl w:val="0"/>
        <w:spacing w:before="0" w:beforeAutospacing="0" w:after="0" w:afterAutospacing="0"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8"/>
      </w:tblGrid>
      <w:tr w:rsidR="0040548A" w:rsidRPr="008078DE" w:rsidTr="00BD6EC0">
        <w:tc>
          <w:tcPr>
            <w:tcW w:w="2608" w:type="pct"/>
          </w:tcPr>
          <w:p w:rsidR="0040548A" w:rsidRPr="008078DE" w:rsidRDefault="0040548A" w:rsidP="008078DE">
            <w:pPr>
              <w:pStyle w:val="af1"/>
              <w:widowControl w:val="0"/>
              <w:spacing w:before="0" w:beforeAutospacing="0" w:after="0" w:afterAutospacing="0" w:line="240" w:lineRule="auto"/>
              <w:rPr>
                <w:sz w:val="26"/>
                <w:szCs w:val="26"/>
              </w:rPr>
            </w:pPr>
            <w:r w:rsidRPr="008078DE">
              <w:rPr>
                <w:sz w:val="26"/>
                <w:szCs w:val="26"/>
              </w:rPr>
              <w:t>Почтовый адрес для направления корреспонденции</w:t>
            </w:r>
          </w:p>
        </w:tc>
        <w:tc>
          <w:tcPr>
            <w:tcW w:w="2392" w:type="pct"/>
          </w:tcPr>
          <w:p w:rsidR="0040548A" w:rsidRPr="008078DE" w:rsidRDefault="0040548A" w:rsidP="008078DE">
            <w:pPr>
              <w:pStyle w:val="af1"/>
              <w:widowControl w:val="0"/>
              <w:spacing w:before="0" w:beforeAutospacing="0" w:after="0" w:afterAutospacing="0" w:line="240" w:lineRule="auto"/>
              <w:rPr>
                <w:sz w:val="26"/>
                <w:szCs w:val="26"/>
              </w:rPr>
            </w:pPr>
            <w:r w:rsidRPr="008078DE">
              <w:rPr>
                <w:sz w:val="26"/>
                <w:szCs w:val="26"/>
              </w:rPr>
              <w:t>676740</w:t>
            </w:r>
          </w:p>
          <w:p w:rsidR="0040548A" w:rsidRPr="008078DE" w:rsidRDefault="0040548A" w:rsidP="008078DE">
            <w:pPr>
              <w:pStyle w:val="af1"/>
              <w:widowControl w:val="0"/>
              <w:spacing w:before="0" w:beforeAutospacing="0" w:after="0" w:afterAutospacing="0" w:line="240" w:lineRule="auto"/>
              <w:rPr>
                <w:sz w:val="26"/>
                <w:szCs w:val="26"/>
              </w:rPr>
            </w:pPr>
            <w:proofErr w:type="spellStart"/>
            <w:r w:rsidRPr="008078DE">
              <w:rPr>
                <w:sz w:val="26"/>
                <w:szCs w:val="26"/>
              </w:rPr>
              <w:t>Архаринский</w:t>
            </w:r>
            <w:proofErr w:type="spellEnd"/>
            <w:r w:rsidRPr="008078DE">
              <w:rPr>
                <w:sz w:val="26"/>
                <w:szCs w:val="26"/>
              </w:rPr>
              <w:t xml:space="preserve"> район,</w:t>
            </w:r>
          </w:p>
          <w:p w:rsidR="0040548A" w:rsidRPr="008078DE" w:rsidRDefault="0040548A" w:rsidP="008078DE">
            <w:pPr>
              <w:pStyle w:val="af1"/>
              <w:widowControl w:val="0"/>
              <w:spacing w:before="0" w:beforeAutospacing="0" w:after="0" w:afterAutospacing="0" w:line="240" w:lineRule="auto"/>
              <w:rPr>
                <w:sz w:val="26"/>
                <w:szCs w:val="26"/>
              </w:rPr>
            </w:pPr>
            <w:r w:rsidRPr="008078DE">
              <w:rPr>
                <w:sz w:val="26"/>
                <w:szCs w:val="26"/>
              </w:rPr>
              <w:t>п. Архара,</w:t>
            </w:r>
          </w:p>
          <w:p w:rsidR="0040548A" w:rsidRPr="008078DE" w:rsidRDefault="0040548A" w:rsidP="008078DE">
            <w:pPr>
              <w:pStyle w:val="af1"/>
              <w:widowControl w:val="0"/>
              <w:spacing w:before="0" w:beforeAutospacing="0" w:after="0" w:afterAutospacing="0" w:line="240" w:lineRule="auto"/>
              <w:rPr>
                <w:sz w:val="26"/>
                <w:szCs w:val="26"/>
              </w:rPr>
            </w:pPr>
            <w:r w:rsidRPr="008078DE">
              <w:rPr>
                <w:sz w:val="26"/>
                <w:szCs w:val="26"/>
              </w:rPr>
              <w:t>ул. Первомайская, 115</w:t>
            </w:r>
          </w:p>
        </w:tc>
      </w:tr>
      <w:tr w:rsidR="0040548A" w:rsidRPr="008078DE" w:rsidTr="00BD6EC0">
        <w:tc>
          <w:tcPr>
            <w:tcW w:w="2608" w:type="pct"/>
          </w:tcPr>
          <w:p w:rsidR="0040548A" w:rsidRPr="008078DE" w:rsidRDefault="0040548A" w:rsidP="008078DE">
            <w:pPr>
              <w:pStyle w:val="af1"/>
              <w:widowControl w:val="0"/>
              <w:spacing w:before="0" w:beforeAutospacing="0" w:after="0" w:afterAutospacing="0" w:line="240" w:lineRule="auto"/>
              <w:rPr>
                <w:sz w:val="26"/>
                <w:szCs w:val="26"/>
              </w:rPr>
            </w:pPr>
            <w:r w:rsidRPr="008078DE">
              <w:rPr>
                <w:sz w:val="26"/>
                <w:szCs w:val="26"/>
              </w:rPr>
              <w:t>Фактический адрес месторасположения</w:t>
            </w:r>
          </w:p>
        </w:tc>
        <w:tc>
          <w:tcPr>
            <w:tcW w:w="2392" w:type="pct"/>
          </w:tcPr>
          <w:p w:rsidR="0040548A" w:rsidRPr="008078DE" w:rsidRDefault="0040548A" w:rsidP="008078DE">
            <w:pPr>
              <w:pStyle w:val="af1"/>
              <w:widowControl w:val="0"/>
              <w:spacing w:before="0" w:beforeAutospacing="0" w:after="0" w:afterAutospacing="0" w:line="240" w:lineRule="auto"/>
              <w:rPr>
                <w:sz w:val="26"/>
                <w:szCs w:val="26"/>
              </w:rPr>
            </w:pPr>
            <w:r w:rsidRPr="008078DE">
              <w:rPr>
                <w:sz w:val="26"/>
                <w:szCs w:val="26"/>
              </w:rPr>
              <w:t>676740</w:t>
            </w:r>
          </w:p>
          <w:p w:rsidR="0040548A" w:rsidRPr="008078DE" w:rsidRDefault="0040548A" w:rsidP="008078DE">
            <w:pPr>
              <w:pStyle w:val="af1"/>
              <w:widowControl w:val="0"/>
              <w:spacing w:before="0" w:beforeAutospacing="0" w:after="0" w:afterAutospacing="0" w:line="240" w:lineRule="auto"/>
              <w:rPr>
                <w:sz w:val="26"/>
                <w:szCs w:val="26"/>
              </w:rPr>
            </w:pPr>
            <w:proofErr w:type="spellStart"/>
            <w:r w:rsidRPr="008078DE">
              <w:rPr>
                <w:sz w:val="26"/>
                <w:szCs w:val="26"/>
              </w:rPr>
              <w:t>Архаринский</w:t>
            </w:r>
            <w:proofErr w:type="spellEnd"/>
            <w:r w:rsidRPr="008078DE">
              <w:rPr>
                <w:sz w:val="26"/>
                <w:szCs w:val="26"/>
              </w:rPr>
              <w:t xml:space="preserve"> район,</w:t>
            </w:r>
          </w:p>
          <w:p w:rsidR="0040548A" w:rsidRPr="008078DE" w:rsidRDefault="0040548A" w:rsidP="008078DE">
            <w:pPr>
              <w:pStyle w:val="af1"/>
              <w:widowControl w:val="0"/>
              <w:spacing w:before="0" w:beforeAutospacing="0" w:after="0" w:afterAutospacing="0" w:line="240" w:lineRule="auto"/>
              <w:rPr>
                <w:sz w:val="26"/>
                <w:szCs w:val="26"/>
              </w:rPr>
            </w:pPr>
            <w:r w:rsidRPr="008078DE">
              <w:rPr>
                <w:sz w:val="26"/>
                <w:szCs w:val="26"/>
              </w:rPr>
              <w:t>п. Архара,</w:t>
            </w:r>
          </w:p>
          <w:p w:rsidR="0040548A" w:rsidRPr="008078DE" w:rsidRDefault="0040548A" w:rsidP="008078DE">
            <w:pPr>
              <w:pStyle w:val="af1"/>
              <w:widowControl w:val="0"/>
              <w:spacing w:before="0" w:beforeAutospacing="0" w:after="0" w:afterAutospacing="0" w:line="240" w:lineRule="auto"/>
              <w:rPr>
                <w:sz w:val="26"/>
                <w:szCs w:val="26"/>
              </w:rPr>
            </w:pPr>
            <w:r w:rsidRPr="008078DE">
              <w:rPr>
                <w:sz w:val="26"/>
                <w:szCs w:val="26"/>
              </w:rPr>
              <w:t>ул. Первомайская, 115</w:t>
            </w:r>
          </w:p>
        </w:tc>
      </w:tr>
      <w:tr w:rsidR="0040548A" w:rsidRPr="008078DE" w:rsidTr="00BD6EC0">
        <w:tc>
          <w:tcPr>
            <w:tcW w:w="2608" w:type="pct"/>
          </w:tcPr>
          <w:p w:rsidR="0040548A" w:rsidRPr="008078DE" w:rsidRDefault="0040548A" w:rsidP="008078DE">
            <w:pPr>
              <w:pStyle w:val="af1"/>
              <w:widowControl w:val="0"/>
              <w:spacing w:before="0" w:beforeAutospacing="0" w:after="0" w:afterAutospacing="0" w:line="240" w:lineRule="auto"/>
              <w:rPr>
                <w:sz w:val="26"/>
                <w:szCs w:val="26"/>
              </w:rPr>
            </w:pPr>
            <w:r w:rsidRPr="008078DE">
              <w:rPr>
                <w:sz w:val="26"/>
                <w:szCs w:val="26"/>
              </w:rPr>
              <w:t>Адрес электронной почты для направления корреспонденции</w:t>
            </w:r>
          </w:p>
        </w:tc>
        <w:tc>
          <w:tcPr>
            <w:tcW w:w="2392" w:type="pct"/>
          </w:tcPr>
          <w:p w:rsidR="0040548A" w:rsidRPr="008078DE" w:rsidRDefault="0040548A" w:rsidP="008078DE">
            <w:pPr>
              <w:widowControl w:val="0"/>
              <w:shd w:val="clear" w:color="auto" w:fill="FFFFFF"/>
              <w:spacing w:line="240" w:lineRule="auto"/>
              <w:rPr>
                <w:sz w:val="26"/>
                <w:szCs w:val="26"/>
              </w:rPr>
            </w:pPr>
          </w:p>
        </w:tc>
      </w:tr>
      <w:tr w:rsidR="0040548A" w:rsidRPr="008078DE" w:rsidTr="00BD6EC0">
        <w:tc>
          <w:tcPr>
            <w:tcW w:w="2608" w:type="pct"/>
          </w:tcPr>
          <w:p w:rsidR="0040548A" w:rsidRPr="008078DE" w:rsidRDefault="0040548A" w:rsidP="008078DE">
            <w:pPr>
              <w:pStyle w:val="af1"/>
              <w:widowControl w:val="0"/>
              <w:spacing w:before="0" w:beforeAutospacing="0" w:after="0" w:afterAutospacing="0" w:line="240" w:lineRule="auto"/>
              <w:rPr>
                <w:sz w:val="26"/>
                <w:szCs w:val="26"/>
              </w:rPr>
            </w:pPr>
            <w:r w:rsidRPr="008078DE">
              <w:rPr>
                <w:sz w:val="26"/>
                <w:szCs w:val="26"/>
              </w:rPr>
              <w:t>Телефон для справок</w:t>
            </w:r>
          </w:p>
        </w:tc>
        <w:tc>
          <w:tcPr>
            <w:tcW w:w="2392" w:type="pct"/>
          </w:tcPr>
          <w:p w:rsidR="0040548A" w:rsidRPr="008078DE" w:rsidRDefault="0040548A" w:rsidP="008078DE">
            <w:pPr>
              <w:pStyle w:val="af1"/>
              <w:widowControl w:val="0"/>
              <w:spacing w:before="0" w:beforeAutospacing="0" w:after="0" w:afterAutospacing="0" w:line="240" w:lineRule="auto"/>
              <w:rPr>
                <w:sz w:val="26"/>
                <w:szCs w:val="26"/>
              </w:rPr>
            </w:pPr>
            <w:r w:rsidRPr="008078DE">
              <w:rPr>
                <w:sz w:val="26"/>
                <w:szCs w:val="26"/>
                <w:shd w:val="clear" w:color="auto" w:fill="FFFFFF"/>
              </w:rPr>
              <w:t>8(41648) 21965</w:t>
            </w:r>
          </w:p>
        </w:tc>
      </w:tr>
      <w:tr w:rsidR="0040548A" w:rsidRPr="008078DE" w:rsidTr="00BD6EC0">
        <w:tc>
          <w:tcPr>
            <w:tcW w:w="2608" w:type="pct"/>
          </w:tcPr>
          <w:p w:rsidR="0040548A" w:rsidRPr="008078DE" w:rsidRDefault="0040548A" w:rsidP="008078DE">
            <w:pPr>
              <w:pStyle w:val="af1"/>
              <w:widowControl w:val="0"/>
              <w:spacing w:before="0" w:beforeAutospacing="0" w:after="0" w:afterAutospacing="0" w:line="240" w:lineRule="auto"/>
              <w:rPr>
                <w:sz w:val="26"/>
                <w:szCs w:val="26"/>
              </w:rPr>
            </w:pPr>
            <w:proofErr w:type="spellStart"/>
            <w:r w:rsidRPr="008078DE">
              <w:rPr>
                <w:sz w:val="26"/>
                <w:szCs w:val="26"/>
              </w:rPr>
              <w:t>Телефон-автоинформатор</w:t>
            </w:r>
            <w:proofErr w:type="spellEnd"/>
          </w:p>
        </w:tc>
        <w:tc>
          <w:tcPr>
            <w:tcW w:w="2392" w:type="pct"/>
          </w:tcPr>
          <w:p w:rsidR="0040548A" w:rsidRPr="008078DE" w:rsidRDefault="0040548A" w:rsidP="008078DE">
            <w:pPr>
              <w:pStyle w:val="af1"/>
              <w:widowControl w:val="0"/>
              <w:spacing w:before="0" w:beforeAutospacing="0" w:after="0" w:afterAutospacing="0" w:line="240" w:lineRule="auto"/>
              <w:rPr>
                <w:sz w:val="26"/>
                <w:szCs w:val="26"/>
              </w:rPr>
            </w:pPr>
          </w:p>
        </w:tc>
      </w:tr>
      <w:tr w:rsidR="0040548A" w:rsidRPr="008078DE" w:rsidTr="00BD6EC0">
        <w:tc>
          <w:tcPr>
            <w:tcW w:w="2608" w:type="pct"/>
          </w:tcPr>
          <w:p w:rsidR="0040548A" w:rsidRPr="008078DE" w:rsidRDefault="0040548A" w:rsidP="008078DE">
            <w:pPr>
              <w:pStyle w:val="af1"/>
              <w:widowControl w:val="0"/>
              <w:spacing w:before="0" w:beforeAutospacing="0" w:after="0" w:afterAutospacing="0" w:line="240" w:lineRule="auto"/>
              <w:rPr>
                <w:sz w:val="26"/>
                <w:szCs w:val="26"/>
              </w:rPr>
            </w:pPr>
            <w:r w:rsidRPr="008078DE">
              <w:rPr>
                <w:sz w:val="26"/>
                <w:szCs w:val="26"/>
              </w:rPr>
              <w:t xml:space="preserve">Официальный сайт в сети Интернет </w:t>
            </w:r>
          </w:p>
        </w:tc>
        <w:tc>
          <w:tcPr>
            <w:tcW w:w="2392" w:type="pct"/>
          </w:tcPr>
          <w:p w:rsidR="0040548A" w:rsidRPr="008078DE" w:rsidRDefault="00C54D25" w:rsidP="008078DE">
            <w:pPr>
              <w:widowControl w:val="0"/>
              <w:shd w:val="clear" w:color="auto" w:fill="FFFFFF"/>
              <w:spacing w:line="240" w:lineRule="auto"/>
              <w:rPr>
                <w:sz w:val="26"/>
                <w:szCs w:val="26"/>
              </w:rPr>
            </w:pPr>
            <w:hyperlink r:id="rId9" w:history="1">
              <w:r w:rsidR="0040548A" w:rsidRPr="008078DE">
                <w:rPr>
                  <w:rStyle w:val="ac"/>
                  <w:sz w:val="26"/>
                  <w:szCs w:val="26"/>
                </w:rPr>
                <w:t>http://mfc-amur.ru/</w:t>
              </w:r>
            </w:hyperlink>
          </w:p>
        </w:tc>
      </w:tr>
      <w:tr w:rsidR="0040548A" w:rsidRPr="008078DE" w:rsidTr="00BD6EC0">
        <w:tc>
          <w:tcPr>
            <w:tcW w:w="2608" w:type="pct"/>
          </w:tcPr>
          <w:p w:rsidR="0040548A" w:rsidRPr="008078DE" w:rsidRDefault="0040548A" w:rsidP="008078DE">
            <w:pPr>
              <w:pStyle w:val="af1"/>
              <w:widowControl w:val="0"/>
              <w:spacing w:before="0" w:beforeAutospacing="0" w:after="0" w:afterAutospacing="0" w:line="240" w:lineRule="auto"/>
              <w:rPr>
                <w:sz w:val="26"/>
                <w:szCs w:val="26"/>
              </w:rPr>
            </w:pPr>
            <w:r w:rsidRPr="008078DE">
              <w:rPr>
                <w:sz w:val="26"/>
                <w:szCs w:val="26"/>
              </w:rPr>
              <w:t>ФИО руководителя</w:t>
            </w:r>
          </w:p>
        </w:tc>
        <w:tc>
          <w:tcPr>
            <w:tcW w:w="2392" w:type="pct"/>
          </w:tcPr>
          <w:p w:rsidR="0040548A" w:rsidRPr="008078DE" w:rsidRDefault="0040548A" w:rsidP="008078DE">
            <w:pPr>
              <w:widowControl w:val="0"/>
              <w:shd w:val="clear" w:color="auto" w:fill="FFFFFF"/>
              <w:spacing w:line="240" w:lineRule="auto"/>
              <w:rPr>
                <w:sz w:val="26"/>
                <w:szCs w:val="26"/>
              </w:rPr>
            </w:pPr>
            <w:r w:rsidRPr="008078DE">
              <w:rPr>
                <w:rStyle w:val="apple-converted-space"/>
                <w:b/>
                <w:bCs/>
                <w:sz w:val="26"/>
                <w:szCs w:val="26"/>
                <w:bdr w:val="none" w:sz="0" w:space="0" w:color="auto" w:frame="1"/>
                <w:shd w:val="clear" w:color="auto" w:fill="FFFFFF"/>
              </w:rPr>
              <w:t> </w:t>
            </w:r>
            <w:proofErr w:type="spellStart"/>
            <w:r w:rsidRPr="008078DE">
              <w:rPr>
                <w:sz w:val="26"/>
                <w:szCs w:val="26"/>
                <w:shd w:val="clear" w:color="auto" w:fill="FFFFFF"/>
              </w:rPr>
              <w:t>Вотинцева</w:t>
            </w:r>
            <w:proofErr w:type="spellEnd"/>
            <w:r w:rsidRPr="008078DE">
              <w:rPr>
                <w:sz w:val="26"/>
                <w:szCs w:val="26"/>
                <w:shd w:val="clear" w:color="auto" w:fill="FFFFFF"/>
              </w:rPr>
              <w:t xml:space="preserve"> Ирина Викторовна</w:t>
            </w:r>
          </w:p>
        </w:tc>
      </w:tr>
    </w:tbl>
    <w:p w:rsidR="0040548A" w:rsidRPr="008078DE" w:rsidRDefault="0040548A" w:rsidP="008078DE">
      <w:pPr>
        <w:widowControl w:val="0"/>
        <w:shd w:val="clear" w:color="auto" w:fill="FFFFFF"/>
        <w:spacing w:line="240" w:lineRule="auto"/>
        <w:jc w:val="center"/>
        <w:rPr>
          <w:b/>
          <w:bCs/>
          <w:sz w:val="26"/>
          <w:szCs w:val="26"/>
        </w:rPr>
      </w:pPr>
    </w:p>
    <w:p w:rsidR="0040548A" w:rsidRPr="008078DE" w:rsidRDefault="0040548A" w:rsidP="008078DE">
      <w:pPr>
        <w:pStyle w:val="ConsPlusNormal"/>
        <w:jc w:val="center"/>
        <w:rPr>
          <w:rFonts w:ascii="Times New Roman" w:hAnsi="Times New Roman"/>
          <w:b/>
          <w:sz w:val="26"/>
          <w:szCs w:val="26"/>
        </w:rPr>
      </w:pPr>
      <w:r w:rsidRPr="008078DE">
        <w:rPr>
          <w:rFonts w:ascii="Times New Roman" w:hAnsi="Times New Roman"/>
          <w:b/>
          <w:sz w:val="26"/>
          <w:szCs w:val="26"/>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40548A" w:rsidRPr="008078DE" w:rsidTr="00BD6EC0">
        <w:tc>
          <w:tcPr>
            <w:tcW w:w="4785" w:type="dxa"/>
            <w:vAlign w:val="center"/>
          </w:tcPr>
          <w:p w:rsidR="0040548A" w:rsidRPr="008078DE" w:rsidRDefault="0040548A" w:rsidP="008078DE">
            <w:pPr>
              <w:pStyle w:val="ConsPlusNonformat"/>
              <w:jc w:val="center"/>
              <w:rPr>
                <w:rFonts w:ascii="Times New Roman" w:hAnsi="Times New Roman" w:cs="Times New Roman"/>
                <w:sz w:val="26"/>
                <w:szCs w:val="26"/>
              </w:rPr>
            </w:pPr>
            <w:r w:rsidRPr="008078DE">
              <w:rPr>
                <w:rFonts w:ascii="Times New Roman" w:hAnsi="Times New Roman" w:cs="Times New Roman"/>
                <w:sz w:val="26"/>
                <w:szCs w:val="26"/>
              </w:rPr>
              <w:t>Дни недели</w:t>
            </w:r>
          </w:p>
        </w:tc>
        <w:tc>
          <w:tcPr>
            <w:tcW w:w="4786" w:type="dxa"/>
            <w:vAlign w:val="center"/>
          </w:tcPr>
          <w:p w:rsidR="0040548A" w:rsidRPr="008078DE" w:rsidRDefault="0040548A" w:rsidP="008078DE">
            <w:pPr>
              <w:pStyle w:val="ConsPlusNonformat"/>
              <w:jc w:val="center"/>
              <w:rPr>
                <w:rFonts w:ascii="Times New Roman" w:hAnsi="Times New Roman" w:cs="Times New Roman"/>
                <w:sz w:val="26"/>
                <w:szCs w:val="26"/>
              </w:rPr>
            </w:pPr>
            <w:r w:rsidRPr="008078DE">
              <w:rPr>
                <w:rFonts w:ascii="Times New Roman" w:hAnsi="Times New Roman" w:cs="Times New Roman"/>
                <w:sz w:val="26"/>
                <w:szCs w:val="26"/>
              </w:rPr>
              <w:t>Часы работы</w:t>
            </w:r>
          </w:p>
        </w:tc>
      </w:tr>
      <w:tr w:rsidR="0040548A" w:rsidRPr="008078DE" w:rsidTr="00BD6EC0">
        <w:tc>
          <w:tcPr>
            <w:tcW w:w="4785" w:type="dxa"/>
            <w:vAlign w:val="center"/>
          </w:tcPr>
          <w:p w:rsidR="0040548A" w:rsidRPr="008078DE" w:rsidRDefault="0040548A" w:rsidP="008078DE">
            <w:pPr>
              <w:pStyle w:val="ConsPlusNonformat"/>
              <w:jc w:val="center"/>
              <w:rPr>
                <w:rFonts w:ascii="Times New Roman" w:hAnsi="Times New Roman" w:cs="Times New Roman"/>
                <w:sz w:val="26"/>
                <w:szCs w:val="26"/>
              </w:rPr>
            </w:pPr>
            <w:r w:rsidRPr="008078DE">
              <w:rPr>
                <w:rFonts w:ascii="Times New Roman" w:hAnsi="Times New Roman" w:cs="Times New Roman"/>
                <w:sz w:val="26"/>
                <w:szCs w:val="26"/>
              </w:rPr>
              <w:t>Понедельник</w:t>
            </w:r>
          </w:p>
        </w:tc>
        <w:tc>
          <w:tcPr>
            <w:tcW w:w="4786" w:type="dxa"/>
            <w:vAlign w:val="center"/>
          </w:tcPr>
          <w:p w:rsidR="0040548A" w:rsidRPr="008078DE" w:rsidRDefault="0040548A" w:rsidP="008078DE">
            <w:pPr>
              <w:pStyle w:val="ConsPlusNonformat"/>
              <w:jc w:val="center"/>
              <w:rPr>
                <w:rFonts w:ascii="Times New Roman" w:hAnsi="Times New Roman" w:cs="Times New Roman"/>
                <w:sz w:val="26"/>
                <w:szCs w:val="26"/>
              </w:rPr>
            </w:pPr>
            <w:r w:rsidRPr="008078DE">
              <w:rPr>
                <w:rFonts w:ascii="Times New Roman" w:hAnsi="Times New Roman" w:cs="Times New Roman"/>
                <w:sz w:val="26"/>
                <w:szCs w:val="26"/>
                <w:shd w:val="clear" w:color="auto" w:fill="FFFFFF"/>
              </w:rPr>
              <w:t xml:space="preserve">с 08:00 до </w:t>
            </w:r>
            <w:r w:rsidR="008078DE" w:rsidRPr="008078DE">
              <w:rPr>
                <w:rFonts w:ascii="Times New Roman" w:hAnsi="Times New Roman" w:cs="Times New Roman"/>
                <w:sz w:val="26"/>
                <w:szCs w:val="26"/>
                <w:shd w:val="clear" w:color="auto" w:fill="FFFFFF"/>
              </w:rPr>
              <w:t>18</w:t>
            </w:r>
            <w:r w:rsidRPr="008078DE">
              <w:rPr>
                <w:rFonts w:ascii="Times New Roman" w:hAnsi="Times New Roman" w:cs="Times New Roman"/>
                <w:sz w:val="26"/>
                <w:szCs w:val="26"/>
                <w:shd w:val="clear" w:color="auto" w:fill="FFFFFF"/>
              </w:rPr>
              <w:t>:00 без перерыва на обед</w:t>
            </w:r>
          </w:p>
        </w:tc>
      </w:tr>
      <w:tr w:rsidR="0040548A" w:rsidRPr="008078DE" w:rsidTr="00BD6EC0">
        <w:tc>
          <w:tcPr>
            <w:tcW w:w="4785" w:type="dxa"/>
            <w:vAlign w:val="center"/>
          </w:tcPr>
          <w:p w:rsidR="0040548A" w:rsidRPr="008078DE" w:rsidRDefault="0040548A" w:rsidP="008078DE">
            <w:pPr>
              <w:pStyle w:val="ConsPlusNonformat"/>
              <w:jc w:val="center"/>
              <w:rPr>
                <w:rFonts w:ascii="Times New Roman" w:hAnsi="Times New Roman" w:cs="Times New Roman"/>
                <w:sz w:val="26"/>
                <w:szCs w:val="26"/>
              </w:rPr>
            </w:pPr>
            <w:r w:rsidRPr="008078DE">
              <w:rPr>
                <w:rFonts w:ascii="Times New Roman" w:hAnsi="Times New Roman" w:cs="Times New Roman"/>
                <w:sz w:val="26"/>
                <w:szCs w:val="26"/>
              </w:rPr>
              <w:t>Вторник</w:t>
            </w:r>
          </w:p>
        </w:tc>
        <w:tc>
          <w:tcPr>
            <w:tcW w:w="4786" w:type="dxa"/>
            <w:vAlign w:val="center"/>
          </w:tcPr>
          <w:p w:rsidR="0040548A" w:rsidRPr="008078DE" w:rsidRDefault="0040548A" w:rsidP="008078DE">
            <w:pPr>
              <w:pStyle w:val="ConsPlusNonformat"/>
              <w:jc w:val="center"/>
              <w:rPr>
                <w:rFonts w:ascii="Times New Roman" w:hAnsi="Times New Roman" w:cs="Times New Roman"/>
                <w:sz w:val="26"/>
                <w:szCs w:val="26"/>
              </w:rPr>
            </w:pPr>
            <w:r w:rsidRPr="008078DE">
              <w:rPr>
                <w:rFonts w:ascii="Times New Roman" w:hAnsi="Times New Roman" w:cs="Times New Roman"/>
                <w:sz w:val="26"/>
                <w:szCs w:val="26"/>
                <w:shd w:val="clear" w:color="auto" w:fill="FFFFFF"/>
              </w:rPr>
              <w:t xml:space="preserve">с 08:00 до </w:t>
            </w:r>
            <w:r w:rsidR="008078DE" w:rsidRPr="008078DE">
              <w:rPr>
                <w:rFonts w:ascii="Times New Roman" w:hAnsi="Times New Roman" w:cs="Times New Roman"/>
                <w:sz w:val="26"/>
                <w:szCs w:val="26"/>
                <w:shd w:val="clear" w:color="auto" w:fill="FFFFFF"/>
              </w:rPr>
              <w:t>18</w:t>
            </w:r>
            <w:r w:rsidRPr="008078DE">
              <w:rPr>
                <w:rFonts w:ascii="Times New Roman" w:hAnsi="Times New Roman" w:cs="Times New Roman"/>
                <w:sz w:val="26"/>
                <w:szCs w:val="26"/>
                <w:shd w:val="clear" w:color="auto" w:fill="FFFFFF"/>
              </w:rPr>
              <w:t>:00 без перерыва на обед</w:t>
            </w:r>
          </w:p>
        </w:tc>
      </w:tr>
      <w:tr w:rsidR="0040548A" w:rsidRPr="008078DE" w:rsidTr="00BD6EC0">
        <w:tc>
          <w:tcPr>
            <w:tcW w:w="4785" w:type="dxa"/>
            <w:vAlign w:val="center"/>
          </w:tcPr>
          <w:p w:rsidR="0040548A" w:rsidRPr="008078DE" w:rsidRDefault="0040548A" w:rsidP="008078DE">
            <w:pPr>
              <w:pStyle w:val="ConsPlusNonformat"/>
              <w:jc w:val="center"/>
              <w:rPr>
                <w:rFonts w:ascii="Times New Roman" w:hAnsi="Times New Roman" w:cs="Times New Roman"/>
                <w:sz w:val="26"/>
                <w:szCs w:val="26"/>
              </w:rPr>
            </w:pPr>
            <w:r w:rsidRPr="008078DE">
              <w:rPr>
                <w:rFonts w:ascii="Times New Roman" w:hAnsi="Times New Roman" w:cs="Times New Roman"/>
                <w:sz w:val="26"/>
                <w:szCs w:val="26"/>
              </w:rPr>
              <w:t>Среда</w:t>
            </w:r>
          </w:p>
        </w:tc>
        <w:tc>
          <w:tcPr>
            <w:tcW w:w="4786" w:type="dxa"/>
            <w:vAlign w:val="center"/>
          </w:tcPr>
          <w:p w:rsidR="0040548A" w:rsidRPr="008078DE" w:rsidRDefault="0040548A" w:rsidP="008078DE">
            <w:pPr>
              <w:pStyle w:val="ConsPlusNonformat"/>
              <w:jc w:val="center"/>
              <w:rPr>
                <w:rFonts w:ascii="Times New Roman" w:hAnsi="Times New Roman" w:cs="Times New Roman"/>
                <w:sz w:val="26"/>
                <w:szCs w:val="26"/>
              </w:rPr>
            </w:pPr>
            <w:r w:rsidRPr="008078DE">
              <w:rPr>
                <w:rFonts w:ascii="Times New Roman" w:hAnsi="Times New Roman" w:cs="Times New Roman"/>
                <w:sz w:val="26"/>
                <w:szCs w:val="26"/>
                <w:shd w:val="clear" w:color="auto" w:fill="FFFFFF"/>
              </w:rPr>
              <w:t xml:space="preserve">с 08:00 до </w:t>
            </w:r>
            <w:r w:rsidR="008078DE" w:rsidRPr="008078DE">
              <w:rPr>
                <w:rFonts w:ascii="Times New Roman" w:hAnsi="Times New Roman" w:cs="Times New Roman"/>
                <w:sz w:val="26"/>
                <w:szCs w:val="26"/>
                <w:shd w:val="clear" w:color="auto" w:fill="FFFFFF"/>
              </w:rPr>
              <w:t>18</w:t>
            </w:r>
            <w:r w:rsidRPr="008078DE">
              <w:rPr>
                <w:rFonts w:ascii="Times New Roman" w:hAnsi="Times New Roman" w:cs="Times New Roman"/>
                <w:sz w:val="26"/>
                <w:szCs w:val="26"/>
                <w:shd w:val="clear" w:color="auto" w:fill="FFFFFF"/>
              </w:rPr>
              <w:t>:00 без перерыва на обед</w:t>
            </w:r>
          </w:p>
        </w:tc>
      </w:tr>
      <w:tr w:rsidR="0040548A" w:rsidRPr="008078DE" w:rsidTr="00BD6EC0">
        <w:tc>
          <w:tcPr>
            <w:tcW w:w="4785" w:type="dxa"/>
            <w:vAlign w:val="center"/>
          </w:tcPr>
          <w:p w:rsidR="0040548A" w:rsidRPr="008078DE" w:rsidRDefault="0040548A" w:rsidP="008078DE">
            <w:pPr>
              <w:pStyle w:val="ConsPlusNonformat"/>
              <w:jc w:val="center"/>
              <w:rPr>
                <w:rFonts w:ascii="Times New Roman" w:hAnsi="Times New Roman" w:cs="Times New Roman"/>
                <w:sz w:val="26"/>
                <w:szCs w:val="26"/>
              </w:rPr>
            </w:pPr>
            <w:r w:rsidRPr="008078DE">
              <w:rPr>
                <w:rFonts w:ascii="Times New Roman" w:hAnsi="Times New Roman" w:cs="Times New Roman"/>
                <w:sz w:val="26"/>
                <w:szCs w:val="26"/>
              </w:rPr>
              <w:t>Четверг</w:t>
            </w:r>
          </w:p>
        </w:tc>
        <w:tc>
          <w:tcPr>
            <w:tcW w:w="4786" w:type="dxa"/>
            <w:vAlign w:val="center"/>
          </w:tcPr>
          <w:p w:rsidR="0040548A" w:rsidRPr="008078DE" w:rsidRDefault="0040548A" w:rsidP="008078DE">
            <w:pPr>
              <w:pStyle w:val="ConsPlusNonformat"/>
              <w:jc w:val="center"/>
              <w:rPr>
                <w:rFonts w:ascii="Times New Roman" w:hAnsi="Times New Roman" w:cs="Times New Roman"/>
                <w:sz w:val="26"/>
                <w:szCs w:val="26"/>
              </w:rPr>
            </w:pPr>
            <w:r w:rsidRPr="008078DE">
              <w:rPr>
                <w:rFonts w:ascii="Times New Roman" w:hAnsi="Times New Roman" w:cs="Times New Roman"/>
                <w:sz w:val="26"/>
                <w:szCs w:val="26"/>
                <w:shd w:val="clear" w:color="auto" w:fill="FFFFFF"/>
              </w:rPr>
              <w:t xml:space="preserve">с 08:00 до </w:t>
            </w:r>
            <w:r w:rsidR="008078DE" w:rsidRPr="008078DE">
              <w:rPr>
                <w:rFonts w:ascii="Times New Roman" w:hAnsi="Times New Roman" w:cs="Times New Roman"/>
                <w:sz w:val="26"/>
                <w:szCs w:val="26"/>
                <w:shd w:val="clear" w:color="auto" w:fill="FFFFFF"/>
              </w:rPr>
              <w:t>18</w:t>
            </w:r>
            <w:r w:rsidRPr="008078DE">
              <w:rPr>
                <w:rFonts w:ascii="Times New Roman" w:hAnsi="Times New Roman" w:cs="Times New Roman"/>
                <w:sz w:val="26"/>
                <w:szCs w:val="26"/>
                <w:shd w:val="clear" w:color="auto" w:fill="FFFFFF"/>
              </w:rPr>
              <w:t>:00 без перерыва на обед</w:t>
            </w:r>
          </w:p>
        </w:tc>
      </w:tr>
      <w:tr w:rsidR="0040548A" w:rsidRPr="008078DE" w:rsidTr="00BD6EC0">
        <w:tc>
          <w:tcPr>
            <w:tcW w:w="4785" w:type="dxa"/>
            <w:vAlign w:val="center"/>
          </w:tcPr>
          <w:p w:rsidR="0040548A" w:rsidRPr="008078DE" w:rsidRDefault="0040548A" w:rsidP="008078DE">
            <w:pPr>
              <w:pStyle w:val="ConsPlusNonformat"/>
              <w:jc w:val="center"/>
              <w:rPr>
                <w:rFonts w:ascii="Times New Roman" w:hAnsi="Times New Roman" w:cs="Times New Roman"/>
                <w:sz w:val="26"/>
                <w:szCs w:val="26"/>
              </w:rPr>
            </w:pPr>
            <w:r w:rsidRPr="008078DE">
              <w:rPr>
                <w:rFonts w:ascii="Times New Roman" w:hAnsi="Times New Roman" w:cs="Times New Roman"/>
                <w:sz w:val="26"/>
                <w:szCs w:val="26"/>
              </w:rPr>
              <w:t>Пятница</w:t>
            </w:r>
          </w:p>
        </w:tc>
        <w:tc>
          <w:tcPr>
            <w:tcW w:w="4786" w:type="dxa"/>
            <w:vAlign w:val="center"/>
          </w:tcPr>
          <w:p w:rsidR="0040548A" w:rsidRPr="008078DE" w:rsidRDefault="0040548A" w:rsidP="008078DE">
            <w:pPr>
              <w:pStyle w:val="ConsPlusNonformat"/>
              <w:jc w:val="center"/>
              <w:rPr>
                <w:rFonts w:ascii="Times New Roman" w:hAnsi="Times New Roman" w:cs="Times New Roman"/>
                <w:sz w:val="26"/>
                <w:szCs w:val="26"/>
              </w:rPr>
            </w:pPr>
            <w:r w:rsidRPr="008078DE">
              <w:rPr>
                <w:rFonts w:ascii="Times New Roman" w:hAnsi="Times New Roman" w:cs="Times New Roman"/>
                <w:sz w:val="26"/>
                <w:szCs w:val="26"/>
                <w:shd w:val="clear" w:color="auto" w:fill="FFFFFF"/>
              </w:rPr>
              <w:t xml:space="preserve">с 08:00 до </w:t>
            </w:r>
            <w:r w:rsidR="008078DE" w:rsidRPr="008078DE">
              <w:rPr>
                <w:rFonts w:ascii="Times New Roman" w:hAnsi="Times New Roman" w:cs="Times New Roman"/>
                <w:sz w:val="26"/>
                <w:szCs w:val="26"/>
                <w:shd w:val="clear" w:color="auto" w:fill="FFFFFF"/>
              </w:rPr>
              <w:t>18</w:t>
            </w:r>
            <w:r w:rsidRPr="008078DE">
              <w:rPr>
                <w:rFonts w:ascii="Times New Roman" w:hAnsi="Times New Roman" w:cs="Times New Roman"/>
                <w:sz w:val="26"/>
                <w:szCs w:val="26"/>
                <w:shd w:val="clear" w:color="auto" w:fill="FFFFFF"/>
              </w:rPr>
              <w:t>:00 без перерыва на обед</w:t>
            </w:r>
          </w:p>
        </w:tc>
      </w:tr>
      <w:tr w:rsidR="0040548A" w:rsidRPr="008078DE" w:rsidTr="00BD6EC0">
        <w:tc>
          <w:tcPr>
            <w:tcW w:w="4785" w:type="dxa"/>
            <w:vAlign w:val="center"/>
          </w:tcPr>
          <w:p w:rsidR="0040548A" w:rsidRPr="008078DE" w:rsidRDefault="0040548A" w:rsidP="008078DE">
            <w:pPr>
              <w:pStyle w:val="ConsPlusNonformat"/>
              <w:jc w:val="center"/>
              <w:rPr>
                <w:rFonts w:ascii="Times New Roman" w:hAnsi="Times New Roman" w:cs="Times New Roman"/>
                <w:sz w:val="26"/>
                <w:szCs w:val="26"/>
              </w:rPr>
            </w:pPr>
            <w:r w:rsidRPr="008078DE">
              <w:rPr>
                <w:rFonts w:ascii="Times New Roman" w:hAnsi="Times New Roman" w:cs="Times New Roman"/>
                <w:sz w:val="26"/>
                <w:szCs w:val="26"/>
              </w:rPr>
              <w:t>Суббота</w:t>
            </w:r>
          </w:p>
        </w:tc>
        <w:tc>
          <w:tcPr>
            <w:tcW w:w="4786" w:type="dxa"/>
            <w:vAlign w:val="center"/>
          </w:tcPr>
          <w:p w:rsidR="0040548A" w:rsidRPr="008078DE" w:rsidRDefault="008078DE" w:rsidP="008078DE">
            <w:pPr>
              <w:pStyle w:val="ConsPlusNonformat"/>
              <w:jc w:val="center"/>
              <w:rPr>
                <w:rFonts w:ascii="Times New Roman" w:hAnsi="Times New Roman" w:cs="Times New Roman"/>
                <w:sz w:val="26"/>
                <w:szCs w:val="26"/>
              </w:rPr>
            </w:pPr>
            <w:r w:rsidRPr="008078DE">
              <w:rPr>
                <w:rFonts w:ascii="Times New Roman" w:hAnsi="Times New Roman" w:cs="Times New Roman"/>
                <w:sz w:val="26"/>
                <w:szCs w:val="26"/>
              </w:rPr>
              <w:t>Выходной</w:t>
            </w:r>
          </w:p>
        </w:tc>
      </w:tr>
      <w:tr w:rsidR="0040548A" w:rsidRPr="008078DE" w:rsidTr="00BD6EC0">
        <w:tc>
          <w:tcPr>
            <w:tcW w:w="4785" w:type="dxa"/>
            <w:vAlign w:val="center"/>
          </w:tcPr>
          <w:p w:rsidR="0040548A" w:rsidRPr="008078DE" w:rsidRDefault="0040548A" w:rsidP="008078DE">
            <w:pPr>
              <w:pStyle w:val="ConsPlusNonformat"/>
              <w:jc w:val="center"/>
              <w:rPr>
                <w:rFonts w:ascii="Times New Roman" w:hAnsi="Times New Roman" w:cs="Times New Roman"/>
                <w:b/>
                <w:bCs/>
                <w:color w:val="365F91"/>
                <w:sz w:val="26"/>
                <w:szCs w:val="26"/>
              </w:rPr>
            </w:pPr>
            <w:r w:rsidRPr="008078DE">
              <w:rPr>
                <w:rFonts w:ascii="Times New Roman" w:hAnsi="Times New Roman" w:cs="Times New Roman"/>
                <w:sz w:val="26"/>
                <w:szCs w:val="26"/>
              </w:rPr>
              <w:t>Воскресенье</w:t>
            </w:r>
          </w:p>
        </w:tc>
        <w:tc>
          <w:tcPr>
            <w:tcW w:w="4786" w:type="dxa"/>
            <w:vAlign w:val="center"/>
          </w:tcPr>
          <w:p w:rsidR="0040548A" w:rsidRPr="008078DE" w:rsidRDefault="0040548A" w:rsidP="008078DE">
            <w:pPr>
              <w:pStyle w:val="ConsPlusNonformat"/>
              <w:jc w:val="center"/>
              <w:rPr>
                <w:rFonts w:ascii="Times New Roman" w:hAnsi="Times New Roman" w:cs="Times New Roman"/>
                <w:sz w:val="26"/>
                <w:szCs w:val="26"/>
              </w:rPr>
            </w:pPr>
            <w:r w:rsidRPr="008078DE">
              <w:rPr>
                <w:rFonts w:ascii="Times New Roman" w:hAnsi="Times New Roman" w:cs="Times New Roman"/>
                <w:sz w:val="26"/>
                <w:szCs w:val="26"/>
              </w:rPr>
              <w:t xml:space="preserve">Выходной </w:t>
            </w:r>
          </w:p>
        </w:tc>
      </w:tr>
    </w:tbl>
    <w:p w:rsidR="0040548A" w:rsidRPr="008078DE" w:rsidRDefault="0040548A" w:rsidP="008078DE">
      <w:pPr>
        <w:pStyle w:val="af1"/>
        <w:widowControl w:val="0"/>
        <w:spacing w:before="0" w:beforeAutospacing="0" w:after="0" w:afterAutospacing="0" w:line="240" w:lineRule="auto"/>
        <w:ind w:firstLine="284"/>
        <w:jc w:val="center"/>
        <w:rPr>
          <w:b/>
          <w:sz w:val="26"/>
          <w:szCs w:val="26"/>
        </w:rPr>
      </w:pPr>
    </w:p>
    <w:p w:rsidR="0040548A" w:rsidRDefault="0040548A" w:rsidP="008078DE">
      <w:pPr>
        <w:pStyle w:val="ConsPlusNormal"/>
        <w:outlineLvl w:val="0"/>
        <w:rPr>
          <w:rFonts w:ascii="Times New Roman" w:hAnsi="Times New Roman"/>
          <w:sz w:val="26"/>
          <w:szCs w:val="26"/>
        </w:rPr>
      </w:pPr>
    </w:p>
    <w:p w:rsidR="008078DE" w:rsidRDefault="008078DE" w:rsidP="008078DE">
      <w:pPr>
        <w:pStyle w:val="ConsPlusNormal"/>
        <w:outlineLvl w:val="0"/>
        <w:rPr>
          <w:rFonts w:ascii="Times New Roman" w:hAnsi="Times New Roman"/>
          <w:sz w:val="26"/>
          <w:szCs w:val="26"/>
        </w:rPr>
      </w:pPr>
    </w:p>
    <w:p w:rsidR="008078DE" w:rsidRDefault="008078DE" w:rsidP="008078DE">
      <w:pPr>
        <w:pStyle w:val="ConsPlusNormal"/>
        <w:outlineLvl w:val="0"/>
        <w:rPr>
          <w:rFonts w:ascii="Times New Roman" w:hAnsi="Times New Roman"/>
          <w:sz w:val="26"/>
          <w:szCs w:val="26"/>
        </w:rPr>
      </w:pPr>
    </w:p>
    <w:p w:rsidR="008078DE" w:rsidRDefault="008078DE" w:rsidP="008078DE">
      <w:pPr>
        <w:pStyle w:val="ConsPlusNormal"/>
        <w:outlineLvl w:val="0"/>
        <w:rPr>
          <w:rFonts w:ascii="Times New Roman" w:hAnsi="Times New Roman"/>
          <w:sz w:val="26"/>
          <w:szCs w:val="26"/>
        </w:rPr>
      </w:pPr>
    </w:p>
    <w:p w:rsidR="008078DE" w:rsidRDefault="008078DE" w:rsidP="008078DE">
      <w:pPr>
        <w:pStyle w:val="ConsPlusNormal"/>
        <w:outlineLvl w:val="0"/>
        <w:rPr>
          <w:rFonts w:ascii="Times New Roman" w:hAnsi="Times New Roman"/>
          <w:sz w:val="26"/>
          <w:szCs w:val="26"/>
        </w:rPr>
      </w:pPr>
    </w:p>
    <w:p w:rsidR="008078DE" w:rsidRDefault="008078DE" w:rsidP="008078DE">
      <w:pPr>
        <w:pStyle w:val="ConsPlusNormal"/>
        <w:outlineLvl w:val="0"/>
        <w:rPr>
          <w:rFonts w:ascii="Times New Roman" w:hAnsi="Times New Roman"/>
          <w:sz w:val="26"/>
          <w:szCs w:val="26"/>
        </w:rPr>
      </w:pPr>
    </w:p>
    <w:p w:rsidR="008078DE" w:rsidRDefault="008078DE" w:rsidP="008078DE">
      <w:pPr>
        <w:pStyle w:val="ConsPlusNormal"/>
        <w:outlineLvl w:val="0"/>
        <w:rPr>
          <w:rFonts w:ascii="Times New Roman" w:hAnsi="Times New Roman"/>
          <w:sz w:val="26"/>
          <w:szCs w:val="26"/>
        </w:rPr>
      </w:pPr>
    </w:p>
    <w:p w:rsidR="008078DE" w:rsidRDefault="008078DE" w:rsidP="008078DE">
      <w:pPr>
        <w:pStyle w:val="ConsPlusNormal"/>
        <w:outlineLvl w:val="0"/>
        <w:rPr>
          <w:rFonts w:ascii="Times New Roman" w:hAnsi="Times New Roman"/>
          <w:sz w:val="26"/>
          <w:szCs w:val="26"/>
        </w:rPr>
      </w:pPr>
    </w:p>
    <w:p w:rsidR="008078DE" w:rsidRDefault="008078DE" w:rsidP="008078DE">
      <w:pPr>
        <w:pStyle w:val="ConsPlusNormal"/>
        <w:outlineLvl w:val="0"/>
        <w:rPr>
          <w:rFonts w:ascii="Times New Roman" w:hAnsi="Times New Roman"/>
          <w:sz w:val="26"/>
          <w:szCs w:val="26"/>
        </w:rPr>
      </w:pPr>
    </w:p>
    <w:p w:rsidR="008078DE" w:rsidRDefault="008078DE" w:rsidP="008078DE">
      <w:pPr>
        <w:pStyle w:val="ConsPlusNormal"/>
        <w:outlineLvl w:val="0"/>
        <w:rPr>
          <w:rFonts w:ascii="Times New Roman" w:hAnsi="Times New Roman"/>
          <w:sz w:val="26"/>
          <w:szCs w:val="26"/>
        </w:rPr>
      </w:pPr>
    </w:p>
    <w:p w:rsidR="008078DE" w:rsidRDefault="008078DE" w:rsidP="008078DE">
      <w:pPr>
        <w:pStyle w:val="ConsPlusNormal"/>
        <w:outlineLvl w:val="0"/>
        <w:rPr>
          <w:rFonts w:ascii="Times New Roman" w:hAnsi="Times New Roman"/>
          <w:sz w:val="26"/>
          <w:szCs w:val="26"/>
        </w:rPr>
      </w:pPr>
    </w:p>
    <w:p w:rsidR="008078DE" w:rsidRDefault="008078DE" w:rsidP="008078DE">
      <w:pPr>
        <w:pStyle w:val="ConsPlusNormal"/>
        <w:outlineLvl w:val="0"/>
        <w:rPr>
          <w:rFonts w:ascii="Times New Roman" w:hAnsi="Times New Roman"/>
          <w:sz w:val="26"/>
          <w:szCs w:val="26"/>
        </w:rPr>
      </w:pPr>
    </w:p>
    <w:p w:rsidR="008078DE" w:rsidRDefault="008078DE" w:rsidP="008078DE">
      <w:pPr>
        <w:pStyle w:val="ConsPlusNormal"/>
        <w:outlineLvl w:val="0"/>
        <w:rPr>
          <w:rFonts w:ascii="Times New Roman" w:hAnsi="Times New Roman"/>
          <w:sz w:val="26"/>
          <w:szCs w:val="26"/>
        </w:rPr>
      </w:pPr>
    </w:p>
    <w:p w:rsidR="008078DE" w:rsidRDefault="008078DE" w:rsidP="008078DE">
      <w:pPr>
        <w:pStyle w:val="ConsPlusNormal"/>
        <w:outlineLvl w:val="0"/>
        <w:rPr>
          <w:rFonts w:ascii="Times New Roman" w:hAnsi="Times New Roman"/>
          <w:sz w:val="26"/>
          <w:szCs w:val="26"/>
        </w:rPr>
      </w:pPr>
    </w:p>
    <w:p w:rsidR="008078DE" w:rsidRDefault="008078DE" w:rsidP="008078DE">
      <w:pPr>
        <w:pStyle w:val="ConsPlusNormal"/>
        <w:outlineLvl w:val="0"/>
        <w:rPr>
          <w:rFonts w:ascii="Times New Roman" w:hAnsi="Times New Roman"/>
          <w:sz w:val="26"/>
          <w:szCs w:val="26"/>
        </w:rPr>
      </w:pPr>
    </w:p>
    <w:p w:rsidR="008078DE" w:rsidRDefault="008078DE" w:rsidP="008078DE">
      <w:pPr>
        <w:pStyle w:val="ConsPlusNormal"/>
        <w:outlineLvl w:val="0"/>
        <w:rPr>
          <w:rFonts w:ascii="Times New Roman" w:hAnsi="Times New Roman"/>
          <w:sz w:val="26"/>
          <w:szCs w:val="26"/>
        </w:rPr>
      </w:pPr>
    </w:p>
    <w:p w:rsidR="008078DE" w:rsidRDefault="008078DE" w:rsidP="008078DE">
      <w:pPr>
        <w:pStyle w:val="ConsPlusNormal"/>
        <w:outlineLvl w:val="0"/>
        <w:rPr>
          <w:rFonts w:ascii="Times New Roman" w:hAnsi="Times New Roman"/>
          <w:sz w:val="26"/>
          <w:szCs w:val="26"/>
        </w:rPr>
      </w:pPr>
    </w:p>
    <w:p w:rsidR="008078DE" w:rsidRPr="008078DE" w:rsidRDefault="008078DE" w:rsidP="008078DE">
      <w:pPr>
        <w:pStyle w:val="ConsPlusNormal"/>
        <w:outlineLvl w:val="0"/>
        <w:rPr>
          <w:rFonts w:ascii="Times New Roman" w:hAnsi="Times New Roman"/>
          <w:sz w:val="26"/>
          <w:szCs w:val="26"/>
        </w:rPr>
      </w:pPr>
    </w:p>
    <w:p w:rsidR="0040548A" w:rsidRPr="008078DE" w:rsidRDefault="0040548A" w:rsidP="008078DE">
      <w:pPr>
        <w:autoSpaceDE w:val="0"/>
        <w:autoSpaceDN w:val="0"/>
        <w:adjustRightInd w:val="0"/>
        <w:spacing w:line="240" w:lineRule="auto"/>
        <w:ind w:firstLine="709"/>
        <w:jc w:val="right"/>
        <w:outlineLvl w:val="0"/>
        <w:rPr>
          <w:sz w:val="26"/>
          <w:szCs w:val="26"/>
        </w:rPr>
      </w:pPr>
      <w:r w:rsidRPr="008078DE">
        <w:rPr>
          <w:sz w:val="26"/>
          <w:szCs w:val="26"/>
        </w:rPr>
        <w:lastRenderedPageBreak/>
        <w:t>Приложение 2</w:t>
      </w:r>
    </w:p>
    <w:p w:rsidR="0040548A" w:rsidRPr="008078DE" w:rsidRDefault="0040548A" w:rsidP="008078DE">
      <w:pPr>
        <w:autoSpaceDE w:val="0"/>
        <w:autoSpaceDN w:val="0"/>
        <w:adjustRightInd w:val="0"/>
        <w:spacing w:line="240" w:lineRule="auto"/>
        <w:ind w:firstLine="709"/>
        <w:jc w:val="right"/>
        <w:rPr>
          <w:sz w:val="26"/>
          <w:szCs w:val="26"/>
        </w:rPr>
      </w:pPr>
      <w:r w:rsidRPr="008078DE">
        <w:rPr>
          <w:sz w:val="26"/>
          <w:szCs w:val="26"/>
        </w:rPr>
        <w:t>к административному регламенту</w:t>
      </w:r>
    </w:p>
    <w:p w:rsidR="0040548A" w:rsidRPr="008078DE" w:rsidRDefault="0040548A" w:rsidP="008078DE">
      <w:pPr>
        <w:autoSpaceDE w:val="0"/>
        <w:autoSpaceDN w:val="0"/>
        <w:adjustRightInd w:val="0"/>
        <w:spacing w:line="240" w:lineRule="auto"/>
        <w:ind w:firstLine="709"/>
        <w:jc w:val="right"/>
        <w:rPr>
          <w:sz w:val="26"/>
          <w:szCs w:val="26"/>
        </w:rPr>
      </w:pPr>
      <w:r w:rsidRPr="008078DE">
        <w:rPr>
          <w:sz w:val="26"/>
          <w:szCs w:val="26"/>
        </w:rPr>
        <w:t>предоставления муниципальной услуги</w:t>
      </w:r>
    </w:p>
    <w:p w:rsidR="0040548A" w:rsidRPr="008078DE" w:rsidRDefault="0040548A" w:rsidP="008078DE">
      <w:pPr>
        <w:pStyle w:val="ConsPlusNormal"/>
        <w:ind w:firstLine="709"/>
        <w:jc w:val="right"/>
        <w:outlineLvl w:val="0"/>
        <w:rPr>
          <w:rFonts w:ascii="Times New Roman" w:hAnsi="Times New Roman"/>
          <w:sz w:val="26"/>
          <w:szCs w:val="26"/>
        </w:rPr>
      </w:pPr>
    </w:p>
    <w:p w:rsidR="00C87144" w:rsidRDefault="00C87144" w:rsidP="00C87144">
      <w:pPr>
        <w:tabs>
          <w:tab w:val="left" w:pos="3686"/>
        </w:tabs>
        <w:autoSpaceDE w:val="0"/>
        <w:autoSpaceDN w:val="0"/>
        <w:adjustRightInd w:val="0"/>
        <w:spacing w:line="240" w:lineRule="auto"/>
        <w:jc w:val="right"/>
        <w:rPr>
          <w:sz w:val="26"/>
          <w:szCs w:val="26"/>
          <w:lang w:eastAsia="ru-RU"/>
        </w:rPr>
      </w:pPr>
      <w:r>
        <w:rPr>
          <w:sz w:val="26"/>
          <w:szCs w:val="26"/>
          <w:lang w:eastAsia="ru-RU"/>
        </w:rPr>
        <w:t>Главе муниципального образования</w:t>
      </w:r>
    </w:p>
    <w:p w:rsidR="00C87144" w:rsidRDefault="00C87144" w:rsidP="00C87144">
      <w:pPr>
        <w:pStyle w:val="ConsPlusNonformat"/>
        <w:ind w:left="4248"/>
        <w:jc w:val="right"/>
        <w:rPr>
          <w:rFonts w:ascii="Times New Roman" w:hAnsi="Times New Roman" w:cs="Times New Roman"/>
          <w:sz w:val="26"/>
          <w:szCs w:val="26"/>
        </w:rPr>
      </w:pPr>
      <w:r>
        <w:rPr>
          <w:rFonts w:ascii="Times New Roman" w:hAnsi="Times New Roman" w:cs="Times New Roman"/>
          <w:sz w:val="26"/>
          <w:szCs w:val="26"/>
        </w:rPr>
        <w:t xml:space="preserve">    рабочий поселок (</w:t>
      </w:r>
      <w:proofErr w:type="spellStart"/>
      <w:r>
        <w:rPr>
          <w:rFonts w:ascii="Times New Roman" w:hAnsi="Times New Roman" w:cs="Times New Roman"/>
          <w:sz w:val="26"/>
          <w:szCs w:val="26"/>
        </w:rPr>
        <w:t>пгт</w:t>
      </w:r>
      <w:proofErr w:type="spellEnd"/>
      <w:r>
        <w:rPr>
          <w:rFonts w:ascii="Times New Roman" w:hAnsi="Times New Roman" w:cs="Times New Roman"/>
          <w:sz w:val="26"/>
          <w:szCs w:val="26"/>
        </w:rPr>
        <w:t>) Архара</w:t>
      </w:r>
    </w:p>
    <w:p w:rsidR="0040548A" w:rsidRPr="008078DE" w:rsidRDefault="0040548A" w:rsidP="008078DE">
      <w:pPr>
        <w:pStyle w:val="ConsPlusNormal"/>
        <w:ind w:firstLine="709"/>
        <w:jc w:val="right"/>
        <w:outlineLvl w:val="0"/>
        <w:rPr>
          <w:rFonts w:ascii="Times New Roman" w:hAnsi="Times New Roman"/>
          <w:sz w:val="26"/>
          <w:szCs w:val="26"/>
        </w:rPr>
      </w:pPr>
      <w:r w:rsidRPr="008078DE">
        <w:rPr>
          <w:rFonts w:ascii="Times New Roman" w:hAnsi="Times New Roman"/>
          <w:sz w:val="26"/>
          <w:szCs w:val="26"/>
        </w:rPr>
        <w:t>от ___________________________</w:t>
      </w:r>
    </w:p>
    <w:p w:rsidR="0040548A" w:rsidRPr="00D77782" w:rsidRDefault="0040548A" w:rsidP="008078DE">
      <w:pPr>
        <w:pStyle w:val="ConsPlusNormal"/>
        <w:ind w:firstLine="709"/>
        <w:jc w:val="right"/>
        <w:outlineLvl w:val="0"/>
        <w:rPr>
          <w:rFonts w:ascii="Times New Roman" w:hAnsi="Times New Roman"/>
          <w:sz w:val="24"/>
          <w:szCs w:val="24"/>
        </w:rPr>
      </w:pPr>
      <w:r w:rsidRPr="00D77782">
        <w:rPr>
          <w:rFonts w:ascii="Times New Roman" w:hAnsi="Times New Roman"/>
          <w:sz w:val="24"/>
          <w:szCs w:val="24"/>
        </w:rPr>
        <w:t>(фамилия, имя отчество заявителя)</w:t>
      </w:r>
    </w:p>
    <w:p w:rsidR="0040548A" w:rsidRPr="008078DE" w:rsidRDefault="0040548A" w:rsidP="008078DE">
      <w:pPr>
        <w:pStyle w:val="ConsPlusNormal"/>
        <w:ind w:firstLine="709"/>
        <w:jc w:val="right"/>
        <w:outlineLvl w:val="0"/>
        <w:rPr>
          <w:rFonts w:ascii="Times New Roman" w:hAnsi="Times New Roman"/>
          <w:sz w:val="26"/>
          <w:szCs w:val="26"/>
        </w:rPr>
      </w:pPr>
      <w:r w:rsidRPr="008078DE">
        <w:rPr>
          <w:rFonts w:ascii="Times New Roman" w:hAnsi="Times New Roman"/>
          <w:sz w:val="26"/>
          <w:szCs w:val="26"/>
        </w:rPr>
        <w:t>_____________________________</w:t>
      </w:r>
    </w:p>
    <w:p w:rsidR="0040548A" w:rsidRPr="008078DE" w:rsidRDefault="0040548A" w:rsidP="008078DE">
      <w:pPr>
        <w:pStyle w:val="ConsPlusNormal"/>
        <w:ind w:firstLine="709"/>
        <w:jc w:val="right"/>
        <w:outlineLvl w:val="0"/>
        <w:rPr>
          <w:rFonts w:ascii="Times New Roman" w:hAnsi="Times New Roman"/>
          <w:sz w:val="26"/>
          <w:szCs w:val="26"/>
        </w:rPr>
      </w:pPr>
      <w:r w:rsidRPr="008078DE">
        <w:rPr>
          <w:rFonts w:ascii="Times New Roman" w:hAnsi="Times New Roman"/>
          <w:sz w:val="26"/>
          <w:szCs w:val="26"/>
        </w:rPr>
        <w:t>_____________________________</w:t>
      </w:r>
    </w:p>
    <w:p w:rsidR="0040548A" w:rsidRPr="008078DE" w:rsidRDefault="0040548A" w:rsidP="008078DE">
      <w:pPr>
        <w:pStyle w:val="ConsPlusNormal"/>
        <w:ind w:firstLine="709"/>
        <w:jc w:val="right"/>
        <w:outlineLvl w:val="0"/>
        <w:rPr>
          <w:rFonts w:ascii="Times New Roman" w:hAnsi="Times New Roman"/>
          <w:sz w:val="26"/>
          <w:szCs w:val="26"/>
        </w:rPr>
      </w:pPr>
      <w:r w:rsidRPr="008078DE">
        <w:rPr>
          <w:rFonts w:ascii="Times New Roman" w:hAnsi="Times New Roman"/>
          <w:sz w:val="26"/>
          <w:szCs w:val="26"/>
        </w:rPr>
        <w:t>_____________________________</w:t>
      </w:r>
    </w:p>
    <w:p w:rsidR="0040548A" w:rsidRPr="00D77782" w:rsidRDefault="0040548A" w:rsidP="008078DE">
      <w:pPr>
        <w:pStyle w:val="ConsPlusNormal"/>
        <w:ind w:firstLine="709"/>
        <w:jc w:val="right"/>
        <w:outlineLvl w:val="0"/>
        <w:rPr>
          <w:rFonts w:ascii="Times New Roman" w:hAnsi="Times New Roman"/>
          <w:sz w:val="24"/>
          <w:szCs w:val="24"/>
        </w:rPr>
      </w:pPr>
      <w:r w:rsidRPr="00D77782">
        <w:rPr>
          <w:rFonts w:ascii="Times New Roman" w:hAnsi="Times New Roman"/>
          <w:sz w:val="24"/>
          <w:szCs w:val="24"/>
        </w:rPr>
        <w:t>(адрес проживания)</w:t>
      </w:r>
    </w:p>
    <w:p w:rsidR="0040548A" w:rsidRPr="008078DE" w:rsidRDefault="0040548A" w:rsidP="008078DE">
      <w:pPr>
        <w:pStyle w:val="ConsPlusNormal"/>
        <w:ind w:firstLine="709"/>
        <w:jc w:val="right"/>
        <w:outlineLvl w:val="0"/>
        <w:rPr>
          <w:rFonts w:ascii="Times New Roman" w:hAnsi="Times New Roman"/>
          <w:sz w:val="26"/>
          <w:szCs w:val="26"/>
        </w:rPr>
      </w:pPr>
      <w:r w:rsidRPr="008078DE">
        <w:rPr>
          <w:rFonts w:ascii="Times New Roman" w:hAnsi="Times New Roman"/>
          <w:sz w:val="26"/>
          <w:szCs w:val="26"/>
        </w:rPr>
        <w:t>____________________________</w:t>
      </w:r>
    </w:p>
    <w:p w:rsidR="0040548A" w:rsidRPr="008078DE" w:rsidRDefault="0040548A" w:rsidP="008078DE">
      <w:pPr>
        <w:pStyle w:val="ConsPlusNormal"/>
        <w:ind w:firstLine="709"/>
        <w:jc w:val="right"/>
        <w:outlineLvl w:val="0"/>
        <w:rPr>
          <w:rFonts w:ascii="Times New Roman" w:hAnsi="Times New Roman"/>
          <w:sz w:val="26"/>
          <w:szCs w:val="26"/>
        </w:rPr>
      </w:pPr>
      <w:r w:rsidRPr="008078DE">
        <w:rPr>
          <w:rFonts w:ascii="Times New Roman" w:hAnsi="Times New Roman"/>
          <w:sz w:val="26"/>
          <w:szCs w:val="26"/>
        </w:rPr>
        <w:t>телефон_____________________</w:t>
      </w:r>
    </w:p>
    <w:p w:rsidR="0040548A" w:rsidRPr="008078DE" w:rsidRDefault="0040548A" w:rsidP="008078DE">
      <w:pPr>
        <w:pStyle w:val="ConsPlusNormal"/>
        <w:ind w:firstLine="709"/>
        <w:jc w:val="right"/>
        <w:outlineLvl w:val="0"/>
        <w:rPr>
          <w:rFonts w:ascii="Times New Roman" w:hAnsi="Times New Roman"/>
          <w:sz w:val="26"/>
          <w:szCs w:val="26"/>
        </w:rPr>
      </w:pPr>
    </w:p>
    <w:p w:rsidR="0040548A" w:rsidRPr="008078DE" w:rsidRDefault="0040548A" w:rsidP="008078DE">
      <w:pPr>
        <w:pStyle w:val="ConsPlusNormal"/>
        <w:ind w:firstLine="709"/>
        <w:jc w:val="right"/>
        <w:outlineLvl w:val="0"/>
        <w:rPr>
          <w:rFonts w:ascii="Times New Roman" w:hAnsi="Times New Roman"/>
          <w:sz w:val="26"/>
          <w:szCs w:val="26"/>
        </w:rPr>
      </w:pPr>
    </w:p>
    <w:p w:rsidR="0040548A" w:rsidRPr="008078DE" w:rsidRDefault="0040548A" w:rsidP="008078DE">
      <w:pPr>
        <w:autoSpaceDE w:val="0"/>
        <w:autoSpaceDN w:val="0"/>
        <w:adjustRightInd w:val="0"/>
        <w:spacing w:line="240" w:lineRule="auto"/>
        <w:jc w:val="center"/>
        <w:rPr>
          <w:b/>
          <w:sz w:val="26"/>
          <w:szCs w:val="26"/>
        </w:rPr>
      </w:pPr>
      <w:r w:rsidRPr="008078DE">
        <w:rPr>
          <w:b/>
          <w:sz w:val="26"/>
          <w:szCs w:val="26"/>
        </w:rPr>
        <w:t xml:space="preserve">ЗАЯВЛЕНИЕ </w:t>
      </w:r>
    </w:p>
    <w:p w:rsidR="0040548A" w:rsidRPr="008078DE" w:rsidRDefault="0040548A" w:rsidP="008078DE">
      <w:pPr>
        <w:autoSpaceDE w:val="0"/>
        <w:autoSpaceDN w:val="0"/>
        <w:adjustRightInd w:val="0"/>
        <w:spacing w:line="240" w:lineRule="auto"/>
        <w:jc w:val="center"/>
        <w:rPr>
          <w:sz w:val="26"/>
          <w:szCs w:val="26"/>
          <w:lang w:eastAsia="ru-RU"/>
        </w:rPr>
      </w:pPr>
      <w:r w:rsidRPr="008078DE">
        <w:rPr>
          <w:sz w:val="26"/>
          <w:szCs w:val="26"/>
          <w:lang w:eastAsia="ru-RU"/>
        </w:rPr>
        <w:t>об однократном бесплатном предоставлении земельного участка для индивидуального жилищного строительства в собственность</w:t>
      </w:r>
    </w:p>
    <w:p w:rsidR="0040548A" w:rsidRPr="008078DE" w:rsidRDefault="0040548A" w:rsidP="008078DE">
      <w:pPr>
        <w:autoSpaceDE w:val="0"/>
        <w:autoSpaceDN w:val="0"/>
        <w:adjustRightInd w:val="0"/>
        <w:spacing w:line="240" w:lineRule="auto"/>
        <w:ind w:firstLine="284"/>
        <w:jc w:val="both"/>
        <w:rPr>
          <w:sz w:val="26"/>
          <w:szCs w:val="26"/>
          <w:lang w:eastAsia="ru-RU"/>
        </w:rPr>
      </w:pPr>
    </w:p>
    <w:p w:rsidR="0040548A" w:rsidRPr="008078DE" w:rsidRDefault="0040548A" w:rsidP="008078DE">
      <w:pPr>
        <w:autoSpaceDE w:val="0"/>
        <w:autoSpaceDN w:val="0"/>
        <w:adjustRightInd w:val="0"/>
        <w:spacing w:line="240" w:lineRule="auto"/>
        <w:ind w:firstLine="284"/>
        <w:jc w:val="both"/>
        <w:rPr>
          <w:sz w:val="26"/>
          <w:szCs w:val="26"/>
          <w:lang w:eastAsia="ru-RU"/>
        </w:rPr>
      </w:pPr>
      <w:r w:rsidRPr="008078DE">
        <w:rPr>
          <w:sz w:val="26"/>
          <w:szCs w:val="26"/>
          <w:lang w:eastAsia="ru-RU"/>
        </w:rPr>
        <w:t>В соответствии со статьей 39.5 Земельного кодекса Российской Федерации, Законом Амурской области от 10.02.2015 №489-ОЗ</w:t>
      </w:r>
      <w:r w:rsidR="00D77782" w:rsidRPr="008078DE">
        <w:rPr>
          <w:sz w:val="26"/>
          <w:szCs w:val="26"/>
          <w:lang w:eastAsia="ru-RU"/>
        </w:rPr>
        <w:t>» О</w:t>
      </w:r>
      <w:r w:rsidRPr="008078DE">
        <w:rPr>
          <w:sz w:val="26"/>
          <w:szCs w:val="26"/>
          <w:lang w:eastAsia="ru-RU"/>
        </w:rPr>
        <w:t xml:space="preserve"> бесплатном предоставлении в собственность граждан земельных участков на территории Амурской области" прошу бесплатно   предоставить  земельный   участок  для индивидуального жилищного строительства на основании ____________________________________</w:t>
      </w:r>
    </w:p>
    <w:p w:rsidR="0040548A" w:rsidRPr="008078DE" w:rsidRDefault="0040548A" w:rsidP="008078DE">
      <w:pPr>
        <w:autoSpaceDE w:val="0"/>
        <w:autoSpaceDN w:val="0"/>
        <w:adjustRightInd w:val="0"/>
        <w:spacing w:line="240" w:lineRule="auto"/>
        <w:jc w:val="both"/>
        <w:rPr>
          <w:sz w:val="26"/>
          <w:szCs w:val="26"/>
          <w:lang w:eastAsia="ru-RU"/>
        </w:rPr>
      </w:pPr>
      <w:r w:rsidRPr="008078DE">
        <w:rPr>
          <w:sz w:val="26"/>
          <w:szCs w:val="26"/>
          <w:lang w:eastAsia="ru-RU"/>
        </w:rPr>
        <w:t>_______________________________________________________________________.</w:t>
      </w:r>
    </w:p>
    <w:p w:rsidR="0040548A" w:rsidRPr="00D77782" w:rsidRDefault="0040548A" w:rsidP="008078DE">
      <w:pPr>
        <w:autoSpaceDE w:val="0"/>
        <w:autoSpaceDN w:val="0"/>
        <w:adjustRightInd w:val="0"/>
        <w:spacing w:line="240" w:lineRule="auto"/>
        <w:jc w:val="center"/>
        <w:rPr>
          <w:sz w:val="24"/>
          <w:szCs w:val="24"/>
          <w:lang w:eastAsia="ru-RU"/>
        </w:rPr>
      </w:pPr>
      <w:r w:rsidRPr="00D77782">
        <w:rPr>
          <w:sz w:val="24"/>
          <w:szCs w:val="24"/>
          <w:lang w:eastAsia="ru-RU"/>
        </w:rPr>
        <w:t>(указать основание для бесплатного предоставления)</w:t>
      </w:r>
    </w:p>
    <w:p w:rsidR="0040548A" w:rsidRPr="008078DE" w:rsidRDefault="0040548A" w:rsidP="008078DE">
      <w:pPr>
        <w:autoSpaceDE w:val="0"/>
        <w:autoSpaceDN w:val="0"/>
        <w:adjustRightInd w:val="0"/>
        <w:spacing w:line="240" w:lineRule="auto"/>
        <w:jc w:val="both"/>
        <w:rPr>
          <w:sz w:val="26"/>
          <w:szCs w:val="26"/>
          <w:lang w:eastAsia="ru-RU"/>
        </w:rPr>
      </w:pPr>
    </w:p>
    <w:p w:rsidR="0040548A" w:rsidRPr="008078DE" w:rsidRDefault="0040548A" w:rsidP="008078DE">
      <w:pPr>
        <w:autoSpaceDE w:val="0"/>
        <w:autoSpaceDN w:val="0"/>
        <w:adjustRightInd w:val="0"/>
        <w:spacing w:line="240" w:lineRule="auto"/>
        <w:jc w:val="center"/>
        <w:rPr>
          <w:sz w:val="26"/>
          <w:szCs w:val="26"/>
          <w:lang w:eastAsia="ru-RU"/>
        </w:rPr>
      </w:pPr>
      <w:r w:rsidRPr="008078DE">
        <w:rPr>
          <w:sz w:val="26"/>
          <w:szCs w:val="26"/>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845"/>
        <w:gridCol w:w="3191"/>
      </w:tblGrid>
      <w:tr w:rsidR="0040548A" w:rsidRPr="008078DE" w:rsidTr="00BD6EC0">
        <w:tc>
          <w:tcPr>
            <w:tcW w:w="534" w:type="dxa"/>
          </w:tcPr>
          <w:p w:rsidR="0040548A" w:rsidRPr="008078DE" w:rsidRDefault="0040548A" w:rsidP="008078DE">
            <w:pPr>
              <w:autoSpaceDE w:val="0"/>
              <w:autoSpaceDN w:val="0"/>
              <w:adjustRightInd w:val="0"/>
              <w:spacing w:line="240" w:lineRule="auto"/>
              <w:rPr>
                <w:sz w:val="26"/>
                <w:szCs w:val="26"/>
                <w:lang w:eastAsia="ru-RU"/>
              </w:rPr>
            </w:pPr>
            <w:r w:rsidRPr="008078DE">
              <w:rPr>
                <w:sz w:val="26"/>
                <w:szCs w:val="26"/>
                <w:lang w:eastAsia="ru-RU"/>
              </w:rPr>
              <w:t>№</w:t>
            </w:r>
          </w:p>
        </w:tc>
        <w:tc>
          <w:tcPr>
            <w:tcW w:w="5846" w:type="dxa"/>
          </w:tcPr>
          <w:p w:rsidR="0040548A" w:rsidRPr="008078DE" w:rsidRDefault="0040548A" w:rsidP="008078DE">
            <w:pPr>
              <w:autoSpaceDE w:val="0"/>
              <w:autoSpaceDN w:val="0"/>
              <w:adjustRightInd w:val="0"/>
              <w:spacing w:line="240" w:lineRule="auto"/>
              <w:jc w:val="center"/>
              <w:rPr>
                <w:sz w:val="26"/>
                <w:szCs w:val="26"/>
                <w:lang w:eastAsia="ru-RU"/>
              </w:rPr>
            </w:pPr>
            <w:r w:rsidRPr="008078DE">
              <w:rPr>
                <w:sz w:val="26"/>
                <w:szCs w:val="26"/>
                <w:lang w:eastAsia="ru-RU"/>
              </w:rPr>
              <w:t>Фамилия, имя, отчество члена семьи, дата рождения</w:t>
            </w:r>
          </w:p>
        </w:tc>
        <w:tc>
          <w:tcPr>
            <w:tcW w:w="3191" w:type="dxa"/>
          </w:tcPr>
          <w:p w:rsidR="0040548A" w:rsidRPr="008078DE" w:rsidRDefault="0040548A" w:rsidP="008078DE">
            <w:pPr>
              <w:autoSpaceDE w:val="0"/>
              <w:autoSpaceDN w:val="0"/>
              <w:adjustRightInd w:val="0"/>
              <w:spacing w:line="240" w:lineRule="auto"/>
              <w:jc w:val="center"/>
              <w:rPr>
                <w:sz w:val="26"/>
                <w:szCs w:val="26"/>
                <w:lang w:eastAsia="ru-RU"/>
              </w:rPr>
            </w:pPr>
            <w:r w:rsidRPr="008078DE">
              <w:rPr>
                <w:sz w:val="26"/>
                <w:szCs w:val="26"/>
                <w:lang w:eastAsia="ru-RU"/>
              </w:rPr>
              <w:t>Адрес регистрации по месту жительства</w:t>
            </w:r>
          </w:p>
        </w:tc>
      </w:tr>
      <w:tr w:rsidR="0040548A" w:rsidRPr="008078DE" w:rsidTr="00BD6EC0">
        <w:tc>
          <w:tcPr>
            <w:tcW w:w="534" w:type="dxa"/>
          </w:tcPr>
          <w:p w:rsidR="0040548A" w:rsidRPr="008078DE" w:rsidRDefault="0040548A" w:rsidP="008078DE">
            <w:pPr>
              <w:autoSpaceDE w:val="0"/>
              <w:autoSpaceDN w:val="0"/>
              <w:adjustRightInd w:val="0"/>
              <w:spacing w:line="240" w:lineRule="auto"/>
              <w:rPr>
                <w:sz w:val="26"/>
                <w:szCs w:val="26"/>
                <w:lang w:eastAsia="ru-RU"/>
              </w:rPr>
            </w:pPr>
            <w:r w:rsidRPr="008078DE">
              <w:rPr>
                <w:sz w:val="26"/>
                <w:szCs w:val="26"/>
                <w:lang w:eastAsia="ru-RU"/>
              </w:rPr>
              <w:t>1.</w:t>
            </w:r>
          </w:p>
        </w:tc>
        <w:tc>
          <w:tcPr>
            <w:tcW w:w="5846" w:type="dxa"/>
          </w:tcPr>
          <w:p w:rsidR="0040548A" w:rsidRPr="008078DE" w:rsidRDefault="0040548A" w:rsidP="008078DE">
            <w:pPr>
              <w:autoSpaceDE w:val="0"/>
              <w:autoSpaceDN w:val="0"/>
              <w:adjustRightInd w:val="0"/>
              <w:spacing w:line="240" w:lineRule="auto"/>
              <w:rPr>
                <w:sz w:val="26"/>
                <w:szCs w:val="26"/>
                <w:lang w:eastAsia="ru-RU"/>
              </w:rPr>
            </w:pPr>
          </w:p>
        </w:tc>
        <w:tc>
          <w:tcPr>
            <w:tcW w:w="3191" w:type="dxa"/>
          </w:tcPr>
          <w:p w:rsidR="0040548A" w:rsidRPr="008078DE" w:rsidRDefault="0040548A" w:rsidP="008078DE">
            <w:pPr>
              <w:autoSpaceDE w:val="0"/>
              <w:autoSpaceDN w:val="0"/>
              <w:adjustRightInd w:val="0"/>
              <w:spacing w:line="240" w:lineRule="auto"/>
              <w:rPr>
                <w:sz w:val="26"/>
                <w:szCs w:val="26"/>
                <w:lang w:eastAsia="ru-RU"/>
              </w:rPr>
            </w:pPr>
          </w:p>
        </w:tc>
      </w:tr>
      <w:tr w:rsidR="0040548A" w:rsidRPr="008078DE" w:rsidTr="00BD6EC0">
        <w:tc>
          <w:tcPr>
            <w:tcW w:w="534" w:type="dxa"/>
          </w:tcPr>
          <w:p w:rsidR="0040548A" w:rsidRPr="008078DE" w:rsidRDefault="0040548A" w:rsidP="008078DE">
            <w:pPr>
              <w:autoSpaceDE w:val="0"/>
              <w:autoSpaceDN w:val="0"/>
              <w:adjustRightInd w:val="0"/>
              <w:spacing w:line="240" w:lineRule="auto"/>
              <w:rPr>
                <w:sz w:val="26"/>
                <w:szCs w:val="26"/>
                <w:lang w:eastAsia="ru-RU"/>
              </w:rPr>
            </w:pPr>
            <w:r w:rsidRPr="008078DE">
              <w:rPr>
                <w:sz w:val="26"/>
                <w:szCs w:val="26"/>
                <w:lang w:eastAsia="ru-RU"/>
              </w:rPr>
              <w:t>2.</w:t>
            </w:r>
          </w:p>
        </w:tc>
        <w:tc>
          <w:tcPr>
            <w:tcW w:w="5846" w:type="dxa"/>
          </w:tcPr>
          <w:p w:rsidR="0040548A" w:rsidRPr="008078DE" w:rsidRDefault="0040548A" w:rsidP="008078DE">
            <w:pPr>
              <w:autoSpaceDE w:val="0"/>
              <w:autoSpaceDN w:val="0"/>
              <w:adjustRightInd w:val="0"/>
              <w:spacing w:line="240" w:lineRule="auto"/>
              <w:rPr>
                <w:sz w:val="26"/>
                <w:szCs w:val="26"/>
                <w:lang w:eastAsia="ru-RU"/>
              </w:rPr>
            </w:pPr>
          </w:p>
        </w:tc>
        <w:tc>
          <w:tcPr>
            <w:tcW w:w="3191" w:type="dxa"/>
          </w:tcPr>
          <w:p w:rsidR="0040548A" w:rsidRPr="008078DE" w:rsidRDefault="0040548A" w:rsidP="008078DE">
            <w:pPr>
              <w:autoSpaceDE w:val="0"/>
              <w:autoSpaceDN w:val="0"/>
              <w:adjustRightInd w:val="0"/>
              <w:spacing w:line="240" w:lineRule="auto"/>
              <w:rPr>
                <w:sz w:val="26"/>
                <w:szCs w:val="26"/>
                <w:lang w:eastAsia="ru-RU"/>
              </w:rPr>
            </w:pPr>
          </w:p>
        </w:tc>
      </w:tr>
      <w:tr w:rsidR="0040548A" w:rsidRPr="008078DE" w:rsidTr="00BD6EC0">
        <w:tc>
          <w:tcPr>
            <w:tcW w:w="534" w:type="dxa"/>
          </w:tcPr>
          <w:p w:rsidR="0040548A" w:rsidRPr="008078DE" w:rsidRDefault="0040548A" w:rsidP="008078DE">
            <w:pPr>
              <w:autoSpaceDE w:val="0"/>
              <w:autoSpaceDN w:val="0"/>
              <w:adjustRightInd w:val="0"/>
              <w:spacing w:line="240" w:lineRule="auto"/>
              <w:rPr>
                <w:sz w:val="26"/>
                <w:szCs w:val="26"/>
                <w:lang w:eastAsia="ru-RU"/>
              </w:rPr>
            </w:pPr>
            <w:r w:rsidRPr="008078DE">
              <w:rPr>
                <w:sz w:val="26"/>
                <w:szCs w:val="26"/>
                <w:lang w:eastAsia="ru-RU"/>
              </w:rPr>
              <w:t>3.</w:t>
            </w:r>
          </w:p>
        </w:tc>
        <w:tc>
          <w:tcPr>
            <w:tcW w:w="5846" w:type="dxa"/>
          </w:tcPr>
          <w:p w:rsidR="0040548A" w:rsidRPr="008078DE" w:rsidRDefault="0040548A" w:rsidP="008078DE">
            <w:pPr>
              <w:autoSpaceDE w:val="0"/>
              <w:autoSpaceDN w:val="0"/>
              <w:adjustRightInd w:val="0"/>
              <w:spacing w:line="240" w:lineRule="auto"/>
              <w:rPr>
                <w:sz w:val="26"/>
                <w:szCs w:val="26"/>
                <w:lang w:eastAsia="ru-RU"/>
              </w:rPr>
            </w:pPr>
          </w:p>
        </w:tc>
        <w:tc>
          <w:tcPr>
            <w:tcW w:w="3191" w:type="dxa"/>
          </w:tcPr>
          <w:p w:rsidR="0040548A" w:rsidRPr="008078DE" w:rsidRDefault="0040548A" w:rsidP="008078DE">
            <w:pPr>
              <w:autoSpaceDE w:val="0"/>
              <w:autoSpaceDN w:val="0"/>
              <w:adjustRightInd w:val="0"/>
              <w:spacing w:line="240" w:lineRule="auto"/>
              <w:rPr>
                <w:sz w:val="26"/>
                <w:szCs w:val="26"/>
                <w:lang w:eastAsia="ru-RU"/>
              </w:rPr>
            </w:pPr>
          </w:p>
        </w:tc>
      </w:tr>
      <w:tr w:rsidR="0040548A" w:rsidRPr="008078DE" w:rsidTr="00BD6EC0">
        <w:tc>
          <w:tcPr>
            <w:tcW w:w="534" w:type="dxa"/>
          </w:tcPr>
          <w:p w:rsidR="0040548A" w:rsidRPr="008078DE" w:rsidRDefault="0040548A" w:rsidP="008078DE">
            <w:pPr>
              <w:autoSpaceDE w:val="0"/>
              <w:autoSpaceDN w:val="0"/>
              <w:adjustRightInd w:val="0"/>
              <w:spacing w:line="240" w:lineRule="auto"/>
              <w:rPr>
                <w:sz w:val="26"/>
                <w:szCs w:val="26"/>
                <w:lang w:eastAsia="ru-RU"/>
              </w:rPr>
            </w:pPr>
            <w:r w:rsidRPr="008078DE">
              <w:rPr>
                <w:sz w:val="26"/>
                <w:szCs w:val="26"/>
                <w:lang w:eastAsia="ru-RU"/>
              </w:rPr>
              <w:t>4.</w:t>
            </w:r>
          </w:p>
        </w:tc>
        <w:tc>
          <w:tcPr>
            <w:tcW w:w="5846" w:type="dxa"/>
          </w:tcPr>
          <w:p w:rsidR="0040548A" w:rsidRPr="008078DE" w:rsidRDefault="0040548A" w:rsidP="008078DE">
            <w:pPr>
              <w:autoSpaceDE w:val="0"/>
              <w:autoSpaceDN w:val="0"/>
              <w:adjustRightInd w:val="0"/>
              <w:spacing w:line="240" w:lineRule="auto"/>
              <w:rPr>
                <w:sz w:val="26"/>
                <w:szCs w:val="26"/>
                <w:lang w:eastAsia="ru-RU"/>
              </w:rPr>
            </w:pPr>
          </w:p>
        </w:tc>
        <w:tc>
          <w:tcPr>
            <w:tcW w:w="3191" w:type="dxa"/>
          </w:tcPr>
          <w:p w:rsidR="0040548A" w:rsidRPr="008078DE" w:rsidRDefault="0040548A" w:rsidP="008078DE">
            <w:pPr>
              <w:autoSpaceDE w:val="0"/>
              <w:autoSpaceDN w:val="0"/>
              <w:adjustRightInd w:val="0"/>
              <w:spacing w:line="240" w:lineRule="auto"/>
              <w:rPr>
                <w:sz w:val="26"/>
                <w:szCs w:val="26"/>
                <w:lang w:eastAsia="ru-RU"/>
              </w:rPr>
            </w:pPr>
          </w:p>
        </w:tc>
      </w:tr>
      <w:tr w:rsidR="0040548A" w:rsidRPr="008078DE" w:rsidTr="00BD6EC0">
        <w:tc>
          <w:tcPr>
            <w:tcW w:w="534" w:type="dxa"/>
          </w:tcPr>
          <w:p w:rsidR="0040548A" w:rsidRPr="008078DE" w:rsidRDefault="0040548A" w:rsidP="008078DE">
            <w:pPr>
              <w:autoSpaceDE w:val="0"/>
              <w:autoSpaceDN w:val="0"/>
              <w:adjustRightInd w:val="0"/>
              <w:spacing w:line="240" w:lineRule="auto"/>
              <w:rPr>
                <w:sz w:val="26"/>
                <w:szCs w:val="26"/>
                <w:lang w:eastAsia="ru-RU"/>
              </w:rPr>
            </w:pPr>
            <w:r w:rsidRPr="008078DE">
              <w:rPr>
                <w:sz w:val="26"/>
                <w:szCs w:val="26"/>
                <w:lang w:eastAsia="ru-RU"/>
              </w:rPr>
              <w:t>5.</w:t>
            </w:r>
          </w:p>
        </w:tc>
        <w:tc>
          <w:tcPr>
            <w:tcW w:w="5846" w:type="dxa"/>
          </w:tcPr>
          <w:p w:rsidR="0040548A" w:rsidRPr="008078DE" w:rsidRDefault="0040548A" w:rsidP="008078DE">
            <w:pPr>
              <w:autoSpaceDE w:val="0"/>
              <w:autoSpaceDN w:val="0"/>
              <w:adjustRightInd w:val="0"/>
              <w:spacing w:line="240" w:lineRule="auto"/>
              <w:rPr>
                <w:sz w:val="26"/>
                <w:szCs w:val="26"/>
                <w:lang w:eastAsia="ru-RU"/>
              </w:rPr>
            </w:pPr>
          </w:p>
        </w:tc>
        <w:tc>
          <w:tcPr>
            <w:tcW w:w="3191" w:type="dxa"/>
          </w:tcPr>
          <w:p w:rsidR="0040548A" w:rsidRPr="008078DE" w:rsidRDefault="0040548A" w:rsidP="008078DE">
            <w:pPr>
              <w:autoSpaceDE w:val="0"/>
              <w:autoSpaceDN w:val="0"/>
              <w:adjustRightInd w:val="0"/>
              <w:spacing w:line="240" w:lineRule="auto"/>
              <w:rPr>
                <w:sz w:val="26"/>
                <w:szCs w:val="26"/>
                <w:lang w:eastAsia="ru-RU"/>
              </w:rPr>
            </w:pPr>
          </w:p>
        </w:tc>
      </w:tr>
    </w:tbl>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К заявлению приложены следующие документы: </w:t>
      </w:r>
    </w:p>
    <w:p w:rsidR="0040548A" w:rsidRPr="008078DE" w:rsidRDefault="0040548A" w:rsidP="008078DE">
      <w:pPr>
        <w:pStyle w:val="ConsPlusNormal"/>
        <w:jc w:val="both"/>
        <w:rPr>
          <w:rFonts w:ascii="Times New Roman" w:hAnsi="Times New Roman"/>
          <w:sz w:val="26"/>
          <w:szCs w:val="26"/>
        </w:rPr>
      </w:pPr>
      <w:r w:rsidRPr="008078DE">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48A" w:rsidRPr="008078DE" w:rsidRDefault="0040548A" w:rsidP="008078DE">
      <w:pPr>
        <w:pStyle w:val="ConsPlusNormal"/>
        <w:ind w:firstLine="709"/>
        <w:jc w:val="both"/>
        <w:rPr>
          <w:rFonts w:ascii="Times New Roman" w:hAnsi="Times New Roman"/>
          <w:sz w:val="26"/>
          <w:szCs w:val="26"/>
        </w:rPr>
      </w:pPr>
    </w:p>
    <w:p w:rsidR="00C87144" w:rsidRDefault="00C87144" w:rsidP="008078DE">
      <w:pPr>
        <w:pStyle w:val="ConsPlusNormal"/>
        <w:ind w:firstLine="709"/>
        <w:jc w:val="both"/>
        <w:rPr>
          <w:rFonts w:ascii="Times New Roman" w:hAnsi="Times New Roman"/>
          <w:b/>
          <w:sz w:val="26"/>
          <w:szCs w:val="26"/>
        </w:rPr>
      </w:pPr>
    </w:p>
    <w:p w:rsidR="00C87144" w:rsidRDefault="00C87144" w:rsidP="008078DE">
      <w:pPr>
        <w:pStyle w:val="ConsPlusNormal"/>
        <w:ind w:firstLine="709"/>
        <w:jc w:val="both"/>
        <w:rPr>
          <w:rFonts w:ascii="Times New Roman" w:hAnsi="Times New Roman"/>
          <w:b/>
          <w:sz w:val="26"/>
          <w:szCs w:val="26"/>
        </w:rPr>
      </w:pPr>
    </w:p>
    <w:p w:rsidR="00C87144" w:rsidRDefault="00C87144" w:rsidP="008078DE">
      <w:pPr>
        <w:pStyle w:val="ConsPlusNormal"/>
        <w:ind w:firstLine="709"/>
        <w:jc w:val="both"/>
        <w:rPr>
          <w:rFonts w:ascii="Times New Roman" w:hAnsi="Times New Roman"/>
          <w:b/>
          <w:sz w:val="26"/>
          <w:szCs w:val="26"/>
        </w:rPr>
      </w:pPr>
    </w:p>
    <w:p w:rsidR="00C87144" w:rsidRDefault="00C87144" w:rsidP="008078DE">
      <w:pPr>
        <w:pStyle w:val="ConsPlusNormal"/>
        <w:ind w:firstLine="709"/>
        <w:jc w:val="both"/>
        <w:rPr>
          <w:rFonts w:ascii="Times New Roman" w:hAnsi="Times New Roman"/>
          <w:b/>
          <w:sz w:val="26"/>
          <w:szCs w:val="26"/>
        </w:rPr>
      </w:pPr>
    </w:p>
    <w:p w:rsidR="0040548A" w:rsidRPr="008078DE" w:rsidRDefault="0040548A" w:rsidP="008078DE">
      <w:pPr>
        <w:pStyle w:val="ConsPlusNormal"/>
        <w:ind w:firstLine="709"/>
        <w:jc w:val="both"/>
        <w:rPr>
          <w:rFonts w:ascii="Times New Roman" w:hAnsi="Times New Roman"/>
          <w:b/>
          <w:sz w:val="26"/>
          <w:szCs w:val="26"/>
        </w:rPr>
      </w:pPr>
      <w:r w:rsidRPr="008078DE">
        <w:rPr>
          <w:rFonts w:ascii="Times New Roman" w:hAnsi="Times New Roman"/>
          <w:b/>
          <w:sz w:val="26"/>
          <w:szCs w:val="26"/>
        </w:rPr>
        <w:lastRenderedPageBreak/>
        <w:t xml:space="preserve">Способ направления результата/ответа </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(указать </w:t>
      </w:r>
      <w:proofErr w:type="gramStart"/>
      <w:r w:rsidRPr="008078DE">
        <w:rPr>
          <w:rFonts w:ascii="Times New Roman" w:hAnsi="Times New Roman"/>
          <w:sz w:val="26"/>
          <w:szCs w:val="26"/>
        </w:rPr>
        <w:t>нужное</w:t>
      </w:r>
      <w:proofErr w:type="gramEnd"/>
      <w:r w:rsidRPr="008078DE">
        <w:rPr>
          <w:rFonts w:ascii="Times New Roman" w:hAnsi="Times New Roman"/>
          <w:sz w:val="26"/>
          <w:szCs w:val="26"/>
        </w:rPr>
        <w:t xml:space="preserve">: лично, уполномоченному лицу, почтовым отправлением, </w:t>
      </w:r>
      <w:r w:rsidRPr="008078DE">
        <w:rPr>
          <w:rFonts w:ascii="Times New Roman" w:hAnsi="Times New Roman"/>
          <w:b/>
          <w:i/>
          <w:sz w:val="26"/>
          <w:szCs w:val="26"/>
        </w:rPr>
        <w:t>многофункциональный центр</w:t>
      </w:r>
      <w:r w:rsidRPr="008078DE">
        <w:rPr>
          <w:rFonts w:ascii="Times New Roman" w:hAnsi="Times New Roman"/>
          <w:sz w:val="26"/>
          <w:szCs w:val="26"/>
        </w:rPr>
        <w:t>)</w:t>
      </w:r>
      <w:r w:rsidRPr="008078DE">
        <w:rPr>
          <w:rFonts w:ascii="Times New Roman" w:hAnsi="Times New Roman"/>
          <w:sz w:val="26"/>
          <w:szCs w:val="26"/>
        </w:rPr>
        <w:tab/>
        <w:t>_______________________________________</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1) (если в поле «Способ направления результата/ответа» выбран вариант «уполномоченному лицу»):</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Ф.И.О. (полностью)</w:t>
      </w:r>
      <w:r w:rsidRPr="008078DE">
        <w:rPr>
          <w:rFonts w:ascii="Times New Roman" w:hAnsi="Times New Roman"/>
          <w:sz w:val="26"/>
          <w:szCs w:val="26"/>
        </w:rPr>
        <w:tab/>
        <w:t>___________________________________________</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Документ, удостоверяющий личность:</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ab/>
        <w:t>Документ</w:t>
      </w:r>
      <w:r w:rsidRPr="008078DE">
        <w:rPr>
          <w:rFonts w:ascii="Times New Roman" w:hAnsi="Times New Roman"/>
          <w:sz w:val="26"/>
          <w:szCs w:val="26"/>
        </w:rPr>
        <w:tab/>
        <w:t>_________________________</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серия ________   № ______________   Дата выдачи ______________________</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ab/>
        <w:t>Выдан______________________________________________________</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ab/>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контактный телефон:</w:t>
      </w:r>
      <w:r w:rsidRPr="008078DE">
        <w:rPr>
          <w:rFonts w:ascii="Times New Roman" w:hAnsi="Times New Roman"/>
          <w:sz w:val="26"/>
          <w:szCs w:val="26"/>
        </w:rPr>
        <w:tab/>
        <w:t>___________________________________________</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реквизиты доверенности (при наличии доверенности):</w:t>
      </w:r>
      <w:r w:rsidRPr="008078DE">
        <w:rPr>
          <w:rFonts w:ascii="Times New Roman" w:hAnsi="Times New Roman"/>
          <w:sz w:val="26"/>
          <w:szCs w:val="26"/>
        </w:rPr>
        <w:tab/>
        <w:t>_________________</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_________________________________________________________________</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ab/>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 xml:space="preserve">2) Почтовый адрес, по которому необходимо направить </w:t>
      </w:r>
      <w:proofErr w:type="spellStart"/>
      <w:r w:rsidRPr="008078DE">
        <w:rPr>
          <w:rFonts w:ascii="Times New Roman" w:hAnsi="Times New Roman"/>
          <w:sz w:val="26"/>
          <w:szCs w:val="26"/>
        </w:rPr>
        <w:t>результат\ответ</w:t>
      </w:r>
      <w:proofErr w:type="spellEnd"/>
      <w:r w:rsidRPr="008078DE">
        <w:rPr>
          <w:rFonts w:ascii="Times New Roman" w:hAnsi="Times New Roman"/>
          <w:sz w:val="26"/>
          <w:szCs w:val="26"/>
        </w:rPr>
        <w:t xml:space="preserve"> (если в поле «Способ направления результата/ответа» выбран вариант «почтовым отправлением»:</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__________________________________________________________________</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__________________________________________________________________</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__________________________________________________________________</w:t>
      </w:r>
    </w:p>
    <w:p w:rsidR="0040548A" w:rsidRPr="008078DE" w:rsidRDefault="0040548A" w:rsidP="008078DE">
      <w:pPr>
        <w:pStyle w:val="ConsPlusNormal"/>
        <w:ind w:firstLine="709"/>
        <w:jc w:val="both"/>
        <w:rPr>
          <w:rFonts w:ascii="Times New Roman" w:hAnsi="Times New Roman"/>
          <w:sz w:val="26"/>
          <w:szCs w:val="26"/>
        </w:rPr>
      </w:pPr>
      <w:r w:rsidRPr="008078DE">
        <w:rPr>
          <w:rFonts w:ascii="Times New Roman" w:hAnsi="Times New Roman"/>
          <w:sz w:val="26"/>
          <w:szCs w:val="26"/>
        </w:rPr>
        <w:t>__________________________________________________________________</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ConsPlusNormal"/>
        <w:jc w:val="right"/>
        <w:rPr>
          <w:rFonts w:ascii="Times New Roman" w:hAnsi="Times New Roman"/>
          <w:sz w:val="26"/>
          <w:szCs w:val="26"/>
        </w:rPr>
      </w:pPr>
      <w:r w:rsidRPr="008078DE">
        <w:rPr>
          <w:rFonts w:ascii="Times New Roman" w:hAnsi="Times New Roman"/>
          <w:sz w:val="26"/>
          <w:szCs w:val="26"/>
        </w:rPr>
        <w:t xml:space="preserve"> «____» ________________ ______ </w:t>
      </w:r>
      <w:proofErr w:type="gramStart"/>
      <w:r w:rsidRPr="008078DE">
        <w:rPr>
          <w:rFonts w:ascii="Times New Roman" w:hAnsi="Times New Roman"/>
          <w:sz w:val="26"/>
          <w:szCs w:val="26"/>
        </w:rPr>
        <w:t>г</w:t>
      </w:r>
      <w:proofErr w:type="gramEnd"/>
      <w:r w:rsidRPr="008078DE">
        <w:rPr>
          <w:rFonts w:ascii="Times New Roman" w:hAnsi="Times New Roman"/>
          <w:sz w:val="26"/>
          <w:szCs w:val="26"/>
        </w:rPr>
        <w:t>.  _______________________________________</w:t>
      </w:r>
    </w:p>
    <w:p w:rsidR="0040548A" w:rsidRPr="008078DE" w:rsidRDefault="0040548A" w:rsidP="008078DE">
      <w:pPr>
        <w:pStyle w:val="ConsPlusNormal"/>
        <w:jc w:val="right"/>
        <w:rPr>
          <w:rFonts w:ascii="Times New Roman" w:hAnsi="Times New Roman"/>
          <w:sz w:val="26"/>
          <w:szCs w:val="26"/>
        </w:rPr>
      </w:pPr>
      <w:r w:rsidRPr="008078DE">
        <w:rPr>
          <w:rFonts w:ascii="Times New Roman" w:hAnsi="Times New Roman"/>
          <w:sz w:val="26"/>
          <w:szCs w:val="26"/>
        </w:rPr>
        <w:t>(дата)                                                                            (подпись заявителя)</w: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autoSpaceDE w:val="0"/>
        <w:autoSpaceDN w:val="0"/>
        <w:adjustRightInd w:val="0"/>
        <w:spacing w:line="240" w:lineRule="auto"/>
        <w:ind w:firstLine="709"/>
        <w:rPr>
          <w:sz w:val="26"/>
          <w:szCs w:val="26"/>
        </w:rPr>
      </w:pPr>
    </w:p>
    <w:p w:rsidR="0040548A" w:rsidRPr="008078DE" w:rsidRDefault="0040548A" w:rsidP="008078DE">
      <w:pPr>
        <w:autoSpaceDE w:val="0"/>
        <w:autoSpaceDN w:val="0"/>
        <w:adjustRightInd w:val="0"/>
        <w:spacing w:line="240" w:lineRule="auto"/>
        <w:ind w:firstLine="709"/>
        <w:rPr>
          <w:sz w:val="26"/>
          <w:szCs w:val="26"/>
        </w:rPr>
      </w:pPr>
    </w:p>
    <w:p w:rsidR="0040548A" w:rsidRDefault="0040548A" w:rsidP="008078DE">
      <w:pPr>
        <w:spacing w:line="240" w:lineRule="auto"/>
        <w:ind w:firstLine="709"/>
        <w:jc w:val="both"/>
        <w:rPr>
          <w:sz w:val="26"/>
          <w:szCs w:val="26"/>
        </w:rPr>
      </w:pPr>
    </w:p>
    <w:p w:rsidR="008078DE" w:rsidRDefault="008078DE" w:rsidP="008078DE">
      <w:pPr>
        <w:spacing w:line="240" w:lineRule="auto"/>
        <w:ind w:firstLine="709"/>
        <w:jc w:val="both"/>
        <w:rPr>
          <w:sz w:val="26"/>
          <w:szCs w:val="26"/>
        </w:rPr>
      </w:pPr>
    </w:p>
    <w:p w:rsidR="008078DE" w:rsidRDefault="008078DE" w:rsidP="008078DE">
      <w:pPr>
        <w:spacing w:line="240" w:lineRule="auto"/>
        <w:ind w:firstLine="709"/>
        <w:jc w:val="both"/>
        <w:rPr>
          <w:sz w:val="26"/>
          <w:szCs w:val="26"/>
        </w:rPr>
      </w:pPr>
    </w:p>
    <w:p w:rsidR="008078DE" w:rsidRDefault="008078DE" w:rsidP="008078DE">
      <w:pPr>
        <w:spacing w:line="240" w:lineRule="auto"/>
        <w:ind w:firstLine="709"/>
        <w:jc w:val="both"/>
        <w:rPr>
          <w:sz w:val="26"/>
          <w:szCs w:val="26"/>
        </w:rPr>
      </w:pPr>
    </w:p>
    <w:p w:rsidR="008078DE" w:rsidRDefault="008078DE" w:rsidP="008078DE">
      <w:pPr>
        <w:spacing w:line="240" w:lineRule="auto"/>
        <w:ind w:firstLine="709"/>
        <w:jc w:val="both"/>
        <w:rPr>
          <w:sz w:val="26"/>
          <w:szCs w:val="26"/>
        </w:rPr>
      </w:pPr>
    </w:p>
    <w:p w:rsidR="008078DE" w:rsidRDefault="008078DE" w:rsidP="008078DE">
      <w:pPr>
        <w:spacing w:line="240" w:lineRule="auto"/>
        <w:ind w:firstLine="709"/>
        <w:jc w:val="both"/>
        <w:rPr>
          <w:sz w:val="26"/>
          <w:szCs w:val="26"/>
        </w:rPr>
      </w:pPr>
    </w:p>
    <w:p w:rsidR="008078DE" w:rsidRDefault="008078DE" w:rsidP="008078DE">
      <w:pPr>
        <w:spacing w:line="240" w:lineRule="auto"/>
        <w:ind w:firstLine="709"/>
        <w:jc w:val="both"/>
        <w:rPr>
          <w:sz w:val="26"/>
          <w:szCs w:val="26"/>
        </w:rPr>
      </w:pPr>
    </w:p>
    <w:p w:rsidR="008078DE" w:rsidRDefault="008078DE" w:rsidP="008078DE">
      <w:pPr>
        <w:spacing w:line="240" w:lineRule="auto"/>
        <w:ind w:firstLine="709"/>
        <w:jc w:val="both"/>
        <w:rPr>
          <w:sz w:val="26"/>
          <w:szCs w:val="26"/>
        </w:rPr>
      </w:pPr>
    </w:p>
    <w:p w:rsidR="008078DE" w:rsidRDefault="008078DE" w:rsidP="008078DE">
      <w:pPr>
        <w:spacing w:line="240" w:lineRule="auto"/>
        <w:ind w:firstLine="709"/>
        <w:jc w:val="both"/>
        <w:rPr>
          <w:sz w:val="26"/>
          <w:szCs w:val="26"/>
        </w:rPr>
      </w:pPr>
    </w:p>
    <w:p w:rsidR="008078DE" w:rsidRDefault="008078DE" w:rsidP="008078DE">
      <w:pPr>
        <w:spacing w:line="240" w:lineRule="auto"/>
        <w:ind w:firstLine="709"/>
        <w:jc w:val="both"/>
        <w:rPr>
          <w:sz w:val="26"/>
          <w:szCs w:val="26"/>
        </w:rPr>
      </w:pPr>
    </w:p>
    <w:p w:rsidR="008078DE" w:rsidRDefault="008078DE" w:rsidP="008078DE">
      <w:pPr>
        <w:spacing w:line="240" w:lineRule="auto"/>
        <w:ind w:firstLine="709"/>
        <w:jc w:val="both"/>
        <w:rPr>
          <w:sz w:val="26"/>
          <w:szCs w:val="26"/>
        </w:rPr>
      </w:pPr>
    </w:p>
    <w:p w:rsidR="008078DE" w:rsidRDefault="008078DE" w:rsidP="008078DE">
      <w:pPr>
        <w:spacing w:line="240" w:lineRule="auto"/>
        <w:ind w:firstLine="709"/>
        <w:jc w:val="both"/>
        <w:rPr>
          <w:sz w:val="26"/>
          <w:szCs w:val="26"/>
        </w:rPr>
      </w:pPr>
    </w:p>
    <w:p w:rsidR="008078DE" w:rsidRDefault="008078DE" w:rsidP="008078DE">
      <w:pPr>
        <w:spacing w:line="240" w:lineRule="auto"/>
        <w:ind w:firstLine="709"/>
        <w:jc w:val="both"/>
        <w:rPr>
          <w:sz w:val="26"/>
          <w:szCs w:val="26"/>
        </w:rPr>
      </w:pPr>
    </w:p>
    <w:p w:rsidR="008078DE" w:rsidRDefault="008078DE" w:rsidP="008078DE">
      <w:pPr>
        <w:spacing w:line="240" w:lineRule="auto"/>
        <w:ind w:firstLine="709"/>
        <w:jc w:val="both"/>
        <w:rPr>
          <w:sz w:val="26"/>
          <w:szCs w:val="26"/>
        </w:rPr>
      </w:pPr>
    </w:p>
    <w:p w:rsidR="008078DE" w:rsidRDefault="008078DE" w:rsidP="008078DE">
      <w:pPr>
        <w:spacing w:line="240" w:lineRule="auto"/>
        <w:ind w:firstLine="709"/>
        <w:jc w:val="both"/>
        <w:rPr>
          <w:sz w:val="26"/>
          <w:szCs w:val="26"/>
        </w:rPr>
      </w:pPr>
    </w:p>
    <w:p w:rsidR="008078DE" w:rsidRDefault="008078DE" w:rsidP="008078DE">
      <w:pPr>
        <w:spacing w:line="240" w:lineRule="auto"/>
        <w:ind w:firstLine="709"/>
        <w:jc w:val="both"/>
        <w:rPr>
          <w:sz w:val="26"/>
          <w:szCs w:val="26"/>
        </w:rPr>
      </w:pPr>
    </w:p>
    <w:p w:rsidR="008078DE" w:rsidRDefault="008078DE" w:rsidP="008078DE">
      <w:pPr>
        <w:spacing w:line="240" w:lineRule="auto"/>
        <w:ind w:firstLine="709"/>
        <w:jc w:val="both"/>
        <w:rPr>
          <w:sz w:val="26"/>
          <w:szCs w:val="26"/>
        </w:rPr>
      </w:pPr>
    </w:p>
    <w:p w:rsidR="008078DE" w:rsidRDefault="008078DE" w:rsidP="008078DE">
      <w:pPr>
        <w:spacing w:line="240" w:lineRule="auto"/>
        <w:ind w:firstLine="709"/>
        <w:jc w:val="both"/>
        <w:rPr>
          <w:sz w:val="26"/>
          <w:szCs w:val="26"/>
        </w:rPr>
      </w:pPr>
    </w:p>
    <w:p w:rsidR="008078DE" w:rsidRDefault="008078DE" w:rsidP="008078DE">
      <w:pPr>
        <w:spacing w:line="240" w:lineRule="auto"/>
        <w:ind w:firstLine="709"/>
        <w:jc w:val="both"/>
        <w:rPr>
          <w:sz w:val="26"/>
          <w:szCs w:val="26"/>
        </w:rPr>
      </w:pPr>
    </w:p>
    <w:p w:rsidR="008078DE" w:rsidRPr="008078DE" w:rsidRDefault="008078DE" w:rsidP="008078DE">
      <w:pPr>
        <w:spacing w:line="240" w:lineRule="auto"/>
        <w:ind w:firstLine="709"/>
        <w:jc w:val="both"/>
        <w:rPr>
          <w:sz w:val="26"/>
          <w:szCs w:val="26"/>
        </w:rPr>
      </w:pPr>
    </w:p>
    <w:p w:rsidR="0040548A" w:rsidRPr="008078DE" w:rsidRDefault="0040548A" w:rsidP="008078DE">
      <w:pPr>
        <w:autoSpaceDE w:val="0"/>
        <w:autoSpaceDN w:val="0"/>
        <w:adjustRightInd w:val="0"/>
        <w:spacing w:line="240" w:lineRule="auto"/>
        <w:ind w:firstLine="709"/>
        <w:jc w:val="right"/>
        <w:outlineLvl w:val="0"/>
        <w:rPr>
          <w:sz w:val="26"/>
          <w:szCs w:val="26"/>
        </w:rPr>
      </w:pPr>
      <w:r w:rsidRPr="008078DE">
        <w:rPr>
          <w:sz w:val="26"/>
          <w:szCs w:val="26"/>
        </w:rPr>
        <w:lastRenderedPageBreak/>
        <w:t>Приложение 3</w:t>
      </w:r>
    </w:p>
    <w:p w:rsidR="0040548A" w:rsidRPr="008078DE" w:rsidRDefault="0040548A" w:rsidP="008078DE">
      <w:pPr>
        <w:autoSpaceDE w:val="0"/>
        <w:autoSpaceDN w:val="0"/>
        <w:adjustRightInd w:val="0"/>
        <w:spacing w:line="240" w:lineRule="auto"/>
        <w:ind w:firstLine="709"/>
        <w:jc w:val="right"/>
        <w:outlineLvl w:val="0"/>
        <w:rPr>
          <w:sz w:val="26"/>
          <w:szCs w:val="26"/>
        </w:rPr>
      </w:pPr>
      <w:r w:rsidRPr="008078DE">
        <w:rPr>
          <w:sz w:val="26"/>
          <w:szCs w:val="26"/>
        </w:rPr>
        <w:t>к административному регламенту</w:t>
      </w:r>
    </w:p>
    <w:p w:rsidR="0040548A" w:rsidRPr="008078DE" w:rsidRDefault="0040548A" w:rsidP="008078DE">
      <w:pPr>
        <w:autoSpaceDE w:val="0"/>
        <w:autoSpaceDN w:val="0"/>
        <w:adjustRightInd w:val="0"/>
        <w:spacing w:line="240" w:lineRule="auto"/>
        <w:ind w:firstLine="709"/>
        <w:jc w:val="right"/>
        <w:outlineLvl w:val="0"/>
        <w:rPr>
          <w:sz w:val="26"/>
          <w:szCs w:val="26"/>
        </w:rPr>
      </w:pPr>
      <w:r w:rsidRPr="008078DE">
        <w:rPr>
          <w:sz w:val="26"/>
          <w:szCs w:val="26"/>
        </w:rPr>
        <w:t>предоставления муниципальной услуги</w:t>
      </w:r>
    </w:p>
    <w:p w:rsidR="0040548A" w:rsidRPr="008078DE" w:rsidRDefault="0040548A" w:rsidP="008078DE">
      <w:pPr>
        <w:autoSpaceDE w:val="0"/>
        <w:autoSpaceDN w:val="0"/>
        <w:adjustRightInd w:val="0"/>
        <w:spacing w:line="240" w:lineRule="auto"/>
        <w:ind w:firstLine="709"/>
        <w:jc w:val="right"/>
        <w:outlineLvl w:val="0"/>
        <w:rPr>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r w:rsidRPr="008078DE">
        <w:rPr>
          <w:rFonts w:ascii="Times New Roman" w:hAnsi="Times New Roman" w:cs="Times New Roman"/>
          <w:sz w:val="26"/>
          <w:szCs w:val="26"/>
        </w:rPr>
        <w:t>БЛОК-СХЕМА</w:t>
      </w:r>
    </w:p>
    <w:p w:rsidR="0040548A" w:rsidRPr="008078DE" w:rsidRDefault="0040548A" w:rsidP="008078DE">
      <w:pPr>
        <w:pStyle w:val="ConsPlusTitle"/>
        <w:ind w:firstLine="709"/>
        <w:jc w:val="center"/>
        <w:rPr>
          <w:rFonts w:ascii="Times New Roman" w:hAnsi="Times New Roman" w:cs="Times New Roman"/>
          <w:sz w:val="26"/>
          <w:szCs w:val="26"/>
        </w:rPr>
      </w:pPr>
      <w:r w:rsidRPr="008078DE">
        <w:rPr>
          <w:rFonts w:ascii="Times New Roman" w:hAnsi="Times New Roman" w:cs="Times New Roman"/>
          <w:sz w:val="26"/>
          <w:szCs w:val="26"/>
        </w:rPr>
        <w:t>ПРЕДОСТАВЛЕНИЯ МУНИЦИПАЛЬНОЙ УСЛУГИ</w:t>
      </w: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C54D25" w:rsidP="008078DE">
      <w:pPr>
        <w:pStyle w:val="ConsPlusTitle"/>
        <w:jc w:val="center"/>
        <w:rPr>
          <w:rFonts w:ascii="Times New Roman" w:hAnsi="Times New Roman" w:cs="Times New Roman"/>
          <w:sz w:val="26"/>
          <w:szCs w:val="26"/>
        </w:rPr>
      </w:pPr>
      <w:r>
        <w:rPr>
          <w:rFonts w:ascii="Times New Roman" w:hAnsi="Times New Roman" w:cs="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5.45pt;width:413.65pt;height:585pt;z-index:251658240" wrapcoords="-39 0 -39 21572 21600 21572 21600 0 -39 0">
            <v:imagedata r:id="rId10" o:title=""/>
            <w10:wrap type="tight"/>
          </v:shape>
          <o:OLEObject Type="Embed" ProgID="PowerPoint.Slide.12" ShapeID="_x0000_s1027" DrawAspect="Content" ObjectID="_1549947451" r:id="rId11"/>
        </w:pict>
      </w:r>
      <w:r w:rsidR="0040548A" w:rsidRPr="008078DE">
        <w:rPr>
          <w:rFonts w:ascii="Times New Roman" w:hAnsi="Times New Roman" w:cs="Times New Roman"/>
          <w:sz w:val="26"/>
          <w:szCs w:val="26"/>
        </w:rPr>
        <w:t>При организации предоставления муниципальной услуги в ОМСУ:</w:t>
      </w: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Pr="008078DE" w:rsidRDefault="0040548A" w:rsidP="008078DE">
      <w:pPr>
        <w:pStyle w:val="ConsPlusTitle"/>
        <w:ind w:firstLine="709"/>
        <w:jc w:val="center"/>
        <w:rPr>
          <w:rFonts w:ascii="Times New Roman" w:hAnsi="Times New Roman" w:cs="Times New Roman"/>
          <w:sz w:val="26"/>
          <w:szCs w:val="26"/>
        </w:rPr>
      </w:pPr>
    </w:p>
    <w:p w:rsidR="0040548A" w:rsidRDefault="0040548A" w:rsidP="008078DE">
      <w:pPr>
        <w:pStyle w:val="ConsPlusTitle"/>
        <w:rPr>
          <w:rFonts w:ascii="Times New Roman" w:hAnsi="Times New Roman" w:cs="Times New Roman"/>
          <w:sz w:val="26"/>
          <w:szCs w:val="26"/>
        </w:rPr>
      </w:pPr>
    </w:p>
    <w:p w:rsidR="008078DE" w:rsidRDefault="008078DE" w:rsidP="008078DE">
      <w:pPr>
        <w:pStyle w:val="ConsPlusTitle"/>
        <w:rPr>
          <w:rFonts w:ascii="Times New Roman" w:hAnsi="Times New Roman" w:cs="Times New Roman"/>
          <w:sz w:val="26"/>
          <w:szCs w:val="26"/>
        </w:rPr>
      </w:pPr>
    </w:p>
    <w:p w:rsidR="008078DE" w:rsidRDefault="008078DE" w:rsidP="008078DE">
      <w:pPr>
        <w:pStyle w:val="ConsPlusTitle"/>
        <w:rPr>
          <w:rFonts w:ascii="Times New Roman" w:hAnsi="Times New Roman" w:cs="Times New Roman"/>
          <w:sz w:val="26"/>
          <w:szCs w:val="26"/>
        </w:rPr>
      </w:pPr>
    </w:p>
    <w:p w:rsidR="008078DE" w:rsidRDefault="008078DE" w:rsidP="008078DE">
      <w:pPr>
        <w:pStyle w:val="ConsPlusTitle"/>
        <w:rPr>
          <w:rFonts w:ascii="Times New Roman" w:hAnsi="Times New Roman" w:cs="Times New Roman"/>
          <w:sz w:val="26"/>
          <w:szCs w:val="26"/>
        </w:rPr>
      </w:pPr>
    </w:p>
    <w:p w:rsidR="008078DE" w:rsidRDefault="008078DE" w:rsidP="008078DE">
      <w:pPr>
        <w:pStyle w:val="ConsPlusTitle"/>
        <w:rPr>
          <w:rFonts w:ascii="Times New Roman" w:hAnsi="Times New Roman" w:cs="Times New Roman"/>
          <w:sz w:val="26"/>
          <w:szCs w:val="26"/>
        </w:rPr>
      </w:pPr>
    </w:p>
    <w:p w:rsidR="008078DE" w:rsidRDefault="008078DE" w:rsidP="008078DE">
      <w:pPr>
        <w:pStyle w:val="ConsPlusTitle"/>
        <w:rPr>
          <w:rFonts w:ascii="Times New Roman" w:hAnsi="Times New Roman" w:cs="Times New Roman"/>
          <w:sz w:val="26"/>
          <w:szCs w:val="26"/>
        </w:rPr>
      </w:pPr>
    </w:p>
    <w:p w:rsidR="008078DE" w:rsidRPr="008078DE" w:rsidRDefault="008078DE" w:rsidP="008078DE">
      <w:pPr>
        <w:pStyle w:val="ConsPlusTitle"/>
        <w:rPr>
          <w:rFonts w:ascii="Times New Roman" w:hAnsi="Times New Roman" w:cs="Times New Roman"/>
          <w:sz w:val="26"/>
          <w:szCs w:val="26"/>
        </w:rPr>
      </w:pPr>
    </w:p>
    <w:p w:rsidR="0040548A" w:rsidRPr="008078DE" w:rsidRDefault="0040548A" w:rsidP="008078DE">
      <w:pPr>
        <w:pStyle w:val="ConsPlusTitle"/>
        <w:jc w:val="center"/>
        <w:rPr>
          <w:rFonts w:ascii="Times New Roman" w:hAnsi="Times New Roman" w:cs="Times New Roman"/>
          <w:sz w:val="26"/>
          <w:szCs w:val="26"/>
        </w:rPr>
      </w:pPr>
      <w:r w:rsidRPr="008078DE">
        <w:rPr>
          <w:rFonts w:ascii="Times New Roman" w:hAnsi="Times New Roman" w:cs="Times New Roman"/>
          <w:sz w:val="26"/>
          <w:szCs w:val="26"/>
        </w:rPr>
        <w:lastRenderedPageBreak/>
        <w:t>При организации предоставления муниципальной услуги в МФЦ:</w:t>
      </w:r>
    </w:p>
    <w:p w:rsidR="0040548A" w:rsidRPr="008078DE" w:rsidRDefault="00C54D25" w:rsidP="008078DE">
      <w:pPr>
        <w:pStyle w:val="ConsPlusTitle"/>
        <w:ind w:firstLine="709"/>
        <w:jc w:val="center"/>
        <w:rPr>
          <w:rFonts w:ascii="Times New Roman" w:hAnsi="Times New Roman" w:cs="Times New Roman"/>
          <w:sz w:val="26"/>
          <w:szCs w:val="26"/>
        </w:rPr>
      </w:pPr>
      <w:r>
        <w:rPr>
          <w:rFonts w:ascii="Times New Roman" w:hAnsi="Times New Roman" w:cs="Times New Roman"/>
          <w:noProof/>
          <w:sz w:val="26"/>
          <w:szCs w:val="26"/>
        </w:rPr>
        <w:pict>
          <v:shape id="_x0000_s1026" type="#_x0000_t75" style="position:absolute;left:0;text-align:left;margin-left:31.5pt;margin-top:5.05pt;width:436.3pt;height:575.75pt;z-index:251657216" wrapcoords="-37 0 -37 21572 21600 21572 21600 0 -37 0">
            <v:imagedata r:id="rId12" o:title=""/>
            <w10:wrap type="tight"/>
          </v:shape>
          <o:OLEObject Type="Embed" ProgID="PowerPoint.Slide.12" ShapeID="_x0000_s1026" DrawAspect="Content" ObjectID="_1549947452" r:id="rId13"/>
        </w:pict>
      </w:r>
    </w:p>
    <w:p w:rsidR="0040548A" w:rsidRPr="008078DE" w:rsidRDefault="0040548A" w:rsidP="008078DE">
      <w:pPr>
        <w:pStyle w:val="ConsPlusNormal"/>
        <w:ind w:firstLine="709"/>
        <w:jc w:val="both"/>
        <w:rPr>
          <w:rFonts w:ascii="Times New Roman" w:hAnsi="Times New Roman"/>
          <w:sz w:val="26"/>
          <w:szCs w:val="26"/>
        </w:rPr>
      </w:pPr>
    </w:p>
    <w:p w:rsidR="0040548A" w:rsidRPr="008078DE" w:rsidRDefault="0040548A" w:rsidP="008078DE">
      <w:pPr>
        <w:pStyle w:val="a9"/>
        <w:tabs>
          <w:tab w:val="left" w:pos="1500"/>
        </w:tabs>
        <w:spacing w:before="0" w:after="0"/>
        <w:ind w:right="0" w:firstLine="709"/>
        <w:jc w:val="right"/>
        <w:rPr>
          <w:sz w:val="26"/>
          <w:szCs w:val="26"/>
          <w:lang w:eastAsia="en-US"/>
        </w:rPr>
      </w:pPr>
      <w:r w:rsidRPr="008078DE">
        <w:rPr>
          <w:sz w:val="26"/>
          <w:szCs w:val="26"/>
        </w:rPr>
        <w:br w:type="page"/>
      </w:r>
      <w:r w:rsidRPr="008078DE">
        <w:rPr>
          <w:sz w:val="26"/>
          <w:szCs w:val="26"/>
          <w:lang w:eastAsia="en-US"/>
        </w:rPr>
        <w:lastRenderedPageBreak/>
        <w:t>Приложение 4</w:t>
      </w:r>
    </w:p>
    <w:p w:rsidR="0040548A" w:rsidRPr="008078DE" w:rsidRDefault="0040548A" w:rsidP="008078DE">
      <w:pPr>
        <w:pStyle w:val="ConsPlusNormal"/>
        <w:ind w:firstLine="709"/>
        <w:jc w:val="right"/>
        <w:rPr>
          <w:rFonts w:ascii="Times New Roman" w:hAnsi="Times New Roman"/>
          <w:sz w:val="26"/>
          <w:szCs w:val="26"/>
        </w:rPr>
      </w:pPr>
      <w:r w:rsidRPr="008078DE">
        <w:rPr>
          <w:rFonts w:ascii="Times New Roman" w:hAnsi="Times New Roman"/>
          <w:sz w:val="26"/>
          <w:szCs w:val="26"/>
        </w:rPr>
        <w:t>к административному регламенту</w:t>
      </w:r>
    </w:p>
    <w:p w:rsidR="0040548A" w:rsidRPr="008078DE" w:rsidRDefault="0040548A" w:rsidP="008078DE">
      <w:pPr>
        <w:pStyle w:val="ConsPlusNormal"/>
        <w:ind w:firstLine="709"/>
        <w:jc w:val="right"/>
        <w:rPr>
          <w:rFonts w:ascii="Times New Roman" w:hAnsi="Times New Roman"/>
          <w:sz w:val="26"/>
          <w:szCs w:val="26"/>
        </w:rPr>
      </w:pPr>
      <w:r w:rsidRPr="008078DE">
        <w:rPr>
          <w:rFonts w:ascii="Times New Roman" w:hAnsi="Times New Roman"/>
          <w:sz w:val="26"/>
          <w:szCs w:val="26"/>
        </w:rPr>
        <w:t>предоставления муниципальной услуги</w:t>
      </w:r>
    </w:p>
    <w:p w:rsidR="0040548A" w:rsidRPr="008078DE" w:rsidRDefault="0040548A" w:rsidP="008078DE">
      <w:pPr>
        <w:pStyle w:val="a9"/>
        <w:tabs>
          <w:tab w:val="left" w:pos="1500"/>
        </w:tabs>
        <w:spacing w:before="0" w:after="0"/>
        <w:ind w:right="0" w:firstLine="709"/>
        <w:jc w:val="right"/>
        <w:rPr>
          <w:b/>
          <w:sz w:val="26"/>
          <w:szCs w:val="26"/>
          <w:lang w:eastAsia="en-US"/>
        </w:rPr>
      </w:pPr>
    </w:p>
    <w:p w:rsidR="0040548A" w:rsidRPr="008078DE" w:rsidRDefault="0040548A" w:rsidP="008078DE">
      <w:pPr>
        <w:tabs>
          <w:tab w:val="left" w:pos="1500"/>
        </w:tabs>
        <w:spacing w:line="240" w:lineRule="auto"/>
        <w:ind w:firstLine="709"/>
        <w:jc w:val="center"/>
        <w:rPr>
          <w:b/>
          <w:sz w:val="26"/>
          <w:szCs w:val="26"/>
        </w:rPr>
      </w:pPr>
      <w:r w:rsidRPr="008078DE">
        <w:rPr>
          <w:b/>
          <w:sz w:val="26"/>
          <w:szCs w:val="26"/>
        </w:rPr>
        <w:t>БЛАНК МЕЖВЕДОМСТВЕННОГО ЗАПРОСА О ПРЕДОСТАВЛЕНИИ ДОКУМЕНТА</w:t>
      </w:r>
    </w:p>
    <w:p w:rsidR="0040548A" w:rsidRPr="008078DE" w:rsidRDefault="0040548A" w:rsidP="008078DE">
      <w:pPr>
        <w:tabs>
          <w:tab w:val="left" w:pos="1500"/>
        </w:tabs>
        <w:spacing w:line="240" w:lineRule="auto"/>
        <w:ind w:firstLine="709"/>
        <w:jc w:val="center"/>
        <w:rPr>
          <w:b/>
          <w:sz w:val="26"/>
          <w:szCs w:val="26"/>
        </w:rPr>
      </w:pPr>
    </w:p>
    <w:p w:rsidR="0040548A" w:rsidRPr="008078DE" w:rsidRDefault="0040548A" w:rsidP="008078DE">
      <w:pPr>
        <w:tabs>
          <w:tab w:val="left" w:pos="1500"/>
        </w:tabs>
        <w:spacing w:line="240" w:lineRule="auto"/>
        <w:ind w:firstLine="709"/>
        <w:rPr>
          <w:b/>
          <w:sz w:val="26"/>
          <w:szCs w:val="26"/>
        </w:rPr>
      </w:pPr>
      <w:r w:rsidRPr="008078DE">
        <w:rPr>
          <w:b/>
          <w:sz w:val="26"/>
          <w:szCs w:val="26"/>
        </w:rPr>
        <w:t xml:space="preserve">Запрос о предоставлении </w:t>
      </w:r>
    </w:p>
    <w:p w:rsidR="0040548A" w:rsidRPr="008078DE" w:rsidRDefault="0040548A" w:rsidP="008078DE">
      <w:pPr>
        <w:tabs>
          <w:tab w:val="left" w:pos="1500"/>
        </w:tabs>
        <w:spacing w:line="240" w:lineRule="auto"/>
        <w:ind w:firstLine="709"/>
        <w:rPr>
          <w:b/>
          <w:sz w:val="26"/>
          <w:szCs w:val="26"/>
        </w:rPr>
      </w:pPr>
      <w:r w:rsidRPr="008078DE">
        <w:rPr>
          <w:b/>
          <w:sz w:val="26"/>
          <w:szCs w:val="26"/>
        </w:rPr>
        <w:t>информации/сведений/документа</w:t>
      </w:r>
    </w:p>
    <w:p w:rsidR="0040548A" w:rsidRPr="008078DE" w:rsidRDefault="0040548A" w:rsidP="008078DE">
      <w:pPr>
        <w:tabs>
          <w:tab w:val="left" w:pos="1500"/>
        </w:tabs>
        <w:spacing w:line="240" w:lineRule="auto"/>
        <w:ind w:firstLine="709"/>
        <w:rPr>
          <w:sz w:val="26"/>
          <w:szCs w:val="26"/>
        </w:rPr>
      </w:pPr>
      <w:r w:rsidRPr="008078DE">
        <w:rPr>
          <w:sz w:val="26"/>
          <w:szCs w:val="26"/>
        </w:rPr>
        <w:t>(нужное подчеркнуть)</w:t>
      </w:r>
    </w:p>
    <w:p w:rsidR="0040548A" w:rsidRPr="008078DE" w:rsidRDefault="0040548A" w:rsidP="008078DE">
      <w:pPr>
        <w:tabs>
          <w:tab w:val="left" w:pos="1500"/>
        </w:tabs>
        <w:spacing w:line="240" w:lineRule="auto"/>
        <w:ind w:firstLine="709"/>
        <w:rPr>
          <w:sz w:val="26"/>
          <w:szCs w:val="26"/>
        </w:rPr>
      </w:pPr>
    </w:p>
    <w:p w:rsidR="0040548A" w:rsidRPr="008078DE" w:rsidRDefault="0040548A" w:rsidP="008078DE">
      <w:pPr>
        <w:spacing w:line="240" w:lineRule="auto"/>
        <w:ind w:firstLine="709"/>
        <w:jc w:val="center"/>
        <w:rPr>
          <w:sz w:val="26"/>
          <w:szCs w:val="26"/>
        </w:rPr>
      </w:pPr>
      <w:r w:rsidRPr="008078DE">
        <w:rPr>
          <w:sz w:val="26"/>
          <w:szCs w:val="26"/>
        </w:rPr>
        <w:t>Уважаемый (</w:t>
      </w:r>
      <w:proofErr w:type="spellStart"/>
      <w:r w:rsidRPr="008078DE">
        <w:rPr>
          <w:sz w:val="26"/>
          <w:szCs w:val="26"/>
        </w:rPr>
        <w:t>ая</w:t>
      </w:r>
      <w:proofErr w:type="spellEnd"/>
      <w:r w:rsidRPr="008078DE">
        <w:rPr>
          <w:sz w:val="26"/>
          <w:szCs w:val="26"/>
        </w:rPr>
        <w:t>) __________________________________!</w:t>
      </w:r>
    </w:p>
    <w:p w:rsidR="0040548A" w:rsidRPr="008078DE" w:rsidRDefault="0040548A" w:rsidP="008078DE">
      <w:pPr>
        <w:spacing w:line="240" w:lineRule="auto"/>
        <w:jc w:val="both"/>
        <w:rPr>
          <w:sz w:val="26"/>
          <w:szCs w:val="26"/>
        </w:rPr>
      </w:pPr>
      <w:r w:rsidRPr="008078DE">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40548A" w:rsidRPr="008078DE" w:rsidRDefault="0040548A" w:rsidP="008078DE">
      <w:pPr>
        <w:spacing w:line="240" w:lineRule="auto"/>
        <w:rPr>
          <w:sz w:val="26"/>
          <w:szCs w:val="26"/>
        </w:rPr>
      </w:pPr>
      <w:r w:rsidRPr="008078DE">
        <w:rPr>
          <w:sz w:val="26"/>
          <w:szCs w:val="26"/>
        </w:rPr>
        <w:t>в целях предоставления муниципальной услуги ______________________________</w:t>
      </w:r>
    </w:p>
    <w:p w:rsidR="0040548A" w:rsidRPr="008078DE" w:rsidRDefault="0040548A" w:rsidP="008078DE">
      <w:pPr>
        <w:spacing w:line="240" w:lineRule="auto"/>
        <w:rPr>
          <w:sz w:val="26"/>
          <w:szCs w:val="26"/>
        </w:rPr>
      </w:pPr>
      <w:r w:rsidRPr="008078DE">
        <w:rPr>
          <w:sz w:val="26"/>
          <w:szCs w:val="26"/>
        </w:rPr>
        <w:t>______________________________________________________________________________________________________________________________________________</w:t>
      </w:r>
    </w:p>
    <w:p w:rsidR="0040548A" w:rsidRPr="008078DE" w:rsidRDefault="0040548A" w:rsidP="008078DE">
      <w:pPr>
        <w:spacing w:line="240" w:lineRule="auto"/>
        <w:ind w:firstLine="709"/>
        <w:jc w:val="center"/>
        <w:rPr>
          <w:sz w:val="26"/>
          <w:szCs w:val="26"/>
        </w:rPr>
      </w:pPr>
      <w:r w:rsidRPr="008078DE">
        <w:rPr>
          <w:sz w:val="26"/>
          <w:szCs w:val="26"/>
        </w:rPr>
        <w:t>(указать наименование услуги и правовое основание запроса)</w:t>
      </w:r>
    </w:p>
    <w:p w:rsidR="0040548A" w:rsidRPr="008078DE" w:rsidRDefault="0040548A" w:rsidP="008078DE">
      <w:pPr>
        <w:spacing w:line="240" w:lineRule="auto"/>
        <w:rPr>
          <w:sz w:val="26"/>
          <w:szCs w:val="26"/>
        </w:rPr>
      </w:pPr>
      <w:r w:rsidRPr="008078DE">
        <w:rPr>
          <w:sz w:val="26"/>
          <w:szCs w:val="26"/>
        </w:rPr>
        <w:t>_______________________________________________________________________</w:t>
      </w:r>
    </w:p>
    <w:p w:rsidR="0040548A" w:rsidRPr="008078DE" w:rsidRDefault="0040548A" w:rsidP="008078DE">
      <w:pPr>
        <w:spacing w:line="240" w:lineRule="auto"/>
        <w:ind w:firstLine="709"/>
        <w:jc w:val="center"/>
        <w:rPr>
          <w:sz w:val="26"/>
          <w:szCs w:val="26"/>
        </w:rPr>
      </w:pPr>
      <w:r w:rsidRPr="008078DE">
        <w:rPr>
          <w:sz w:val="26"/>
          <w:szCs w:val="26"/>
        </w:rPr>
        <w:t>(указать ФИО получателя услуги полностью).</w:t>
      </w:r>
    </w:p>
    <w:p w:rsidR="0040548A" w:rsidRPr="008078DE" w:rsidRDefault="0040548A" w:rsidP="008078DE">
      <w:pPr>
        <w:spacing w:line="240" w:lineRule="auto"/>
        <w:rPr>
          <w:sz w:val="26"/>
          <w:szCs w:val="26"/>
        </w:rPr>
      </w:pPr>
      <w:r w:rsidRPr="008078DE">
        <w:rPr>
          <w:sz w:val="26"/>
          <w:szCs w:val="26"/>
        </w:rPr>
        <w:t>на основании следующих сведений: ______________________________________________________________________________________________________________________________________________</w:t>
      </w:r>
    </w:p>
    <w:p w:rsidR="0040548A" w:rsidRPr="008078DE" w:rsidRDefault="0040548A" w:rsidP="008078DE">
      <w:pPr>
        <w:spacing w:line="240" w:lineRule="auto"/>
        <w:ind w:firstLine="709"/>
        <w:jc w:val="center"/>
        <w:rPr>
          <w:sz w:val="26"/>
          <w:szCs w:val="26"/>
        </w:rPr>
      </w:pPr>
      <w:r w:rsidRPr="008078DE">
        <w:rPr>
          <w:sz w:val="26"/>
          <w:szCs w:val="26"/>
        </w:rPr>
        <w:t>(указать сведения в составе запроса)</w:t>
      </w:r>
    </w:p>
    <w:p w:rsidR="0040548A" w:rsidRPr="008078DE" w:rsidRDefault="0040548A" w:rsidP="008078DE">
      <w:pPr>
        <w:spacing w:line="240" w:lineRule="auto"/>
        <w:ind w:firstLine="709"/>
        <w:jc w:val="center"/>
        <w:rPr>
          <w:sz w:val="26"/>
          <w:szCs w:val="26"/>
        </w:rPr>
      </w:pPr>
    </w:p>
    <w:p w:rsidR="0040548A" w:rsidRPr="008078DE" w:rsidRDefault="0040548A" w:rsidP="008078DE">
      <w:pPr>
        <w:spacing w:line="240" w:lineRule="auto"/>
        <w:ind w:firstLine="709"/>
        <w:jc w:val="both"/>
        <w:rPr>
          <w:sz w:val="26"/>
          <w:szCs w:val="26"/>
        </w:rPr>
      </w:pPr>
      <w:r w:rsidRPr="008078DE">
        <w:rPr>
          <w:sz w:val="26"/>
          <w:szCs w:val="26"/>
        </w:rPr>
        <w:t xml:space="preserve">Ответ прошу направить в срок </w:t>
      </w:r>
      <w:proofErr w:type="gramStart"/>
      <w:r w:rsidRPr="008078DE">
        <w:rPr>
          <w:sz w:val="26"/>
          <w:szCs w:val="26"/>
        </w:rPr>
        <w:t>до</w:t>
      </w:r>
      <w:proofErr w:type="gramEnd"/>
      <w:r w:rsidRPr="008078DE">
        <w:rPr>
          <w:sz w:val="26"/>
          <w:szCs w:val="26"/>
        </w:rPr>
        <w:t xml:space="preserve"> _______.</w:t>
      </w:r>
    </w:p>
    <w:p w:rsidR="0040548A" w:rsidRPr="008078DE" w:rsidRDefault="0040548A" w:rsidP="008078DE">
      <w:pPr>
        <w:spacing w:line="240" w:lineRule="auto"/>
        <w:ind w:firstLine="709"/>
        <w:jc w:val="both"/>
        <w:rPr>
          <w:sz w:val="26"/>
          <w:szCs w:val="26"/>
        </w:rPr>
      </w:pPr>
    </w:p>
    <w:p w:rsidR="0040548A" w:rsidRPr="008078DE" w:rsidRDefault="0040548A" w:rsidP="008078DE">
      <w:pPr>
        <w:spacing w:line="240" w:lineRule="auto"/>
        <w:ind w:firstLine="709"/>
        <w:jc w:val="both"/>
        <w:rPr>
          <w:sz w:val="26"/>
          <w:szCs w:val="26"/>
        </w:rPr>
      </w:pPr>
      <w:r w:rsidRPr="008078DE">
        <w:rPr>
          <w:sz w:val="26"/>
          <w:szCs w:val="26"/>
        </w:rPr>
        <w:t>К запросу прилагаются:</w:t>
      </w:r>
    </w:p>
    <w:p w:rsidR="0040548A" w:rsidRPr="008078DE" w:rsidRDefault="0040548A" w:rsidP="008078DE">
      <w:pPr>
        <w:spacing w:line="240" w:lineRule="auto"/>
        <w:rPr>
          <w:sz w:val="26"/>
          <w:szCs w:val="26"/>
        </w:rPr>
      </w:pPr>
      <w:r w:rsidRPr="008078DE">
        <w:rPr>
          <w:sz w:val="26"/>
          <w:szCs w:val="26"/>
        </w:rPr>
        <w:t>1. _____________________________________________________________________</w:t>
      </w:r>
    </w:p>
    <w:p w:rsidR="0040548A" w:rsidRPr="008078DE" w:rsidRDefault="0040548A" w:rsidP="008078DE">
      <w:pPr>
        <w:spacing w:line="240" w:lineRule="auto"/>
        <w:jc w:val="center"/>
        <w:rPr>
          <w:sz w:val="26"/>
          <w:szCs w:val="26"/>
        </w:rPr>
      </w:pPr>
      <w:r w:rsidRPr="008078DE">
        <w:rPr>
          <w:sz w:val="26"/>
          <w:szCs w:val="26"/>
        </w:rPr>
        <w:t>(указать наименование и количество экземпляров документа)</w:t>
      </w:r>
    </w:p>
    <w:p w:rsidR="0040548A" w:rsidRPr="008078DE" w:rsidRDefault="0040548A" w:rsidP="008078DE">
      <w:pPr>
        <w:spacing w:line="240" w:lineRule="auto"/>
        <w:rPr>
          <w:sz w:val="26"/>
          <w:szCs w:val="26"/>
        </w:rPr>
      </w:pPr>
      <w:r w:rsidRPr="008078DE">
        <w:rPr>
          <w:sz w:val="26"/>
          <w:szCs w:val="26"/>
        </w:rPr>
        <w:t>2. _____________________________________________________________________</w:t>
      </w:r>
    </w:p>
    <w:p w:rsidR="0040548A" w:rsidRPr="008078DE" w:rsidRDefault="0040548A" w:rsidP="008078DE">
      <w:pPr>
        <w:spacing w:line="240" w:lineRule="auto"/>
        <w:rPr>
          <w:sz w:val="26"/>
          <w:szCs w:val="26"/>
        </w:rPr>
      </w:pPr>
      <w:r w:rsidRPr="008078DE">
        <w:rPr>
          <w:sz w:val="26"/>
          <w:szCs w:val="26"/>
        </w:rPr>
        <w:t>3. _____________________________________________________________</w:t>
      </w:r>
      <w:r w:rsidRPr="008078DE">
        <w:rPr>
          <w:sz w:val="26"/>
          <w:szCs w:val="26"/>
          <w:lang w:val="en-US"/>
        </w:rPr>
        <w:t>_____</w:t>
      </w:r>
      <w:r w:rsidRPr="008078DE">
        <w:rPr>
          <w:sz w:val="26"/>
          <w:szCs w:val="26"/>
        </w:rPr>
        <w:t>___</w:t>
      </w:r>
    </w:p>
    <w:p w:rsidR="0040548A" w:rsidRPr="008078DE" w:rsidRDefault="0040548A" w:rsidP="008078DE">
      <w:pPr>
        <w:spacing w:line="240" w:lineRule="auto"/>
        <w:ind w:firstLine="709"/>
        <w:jc w:val="both"/>
        <w:rPr>
          <w:sz w:val="26"/>
          <w:szCs w:val="26"/>
        </w:rPr>
      </w:pPr>
    </w:p>
    <w:tbl>
      <w:tblPr>
        <w:tblW w:w="0" w:type="auto"/>
        <w:tblLayout w:type="fixed"/>
        <w:tblLook w:val="01E0"/>
      </w:tblPr>
      <w:tblGrid>
        <w:gridCol w:w="5353"/>
        <w:gridCol w:w="4143"/>
      </w:tblGrid>
      <w:tr w:rsidR="0040548A" w:rsidRPr="008078DE" w:rsidTr="00BD6EC0">
        <w:tc>
          <w:tcPr>
            <w:tcW w:w="5353" w:type="dxa"/>
          </w:tcPr>
          <w:p w:rsidR="0040548A" w:rsidRPr="008078DE" w:rsidRDefault="0040548A" w:rsidP="008078DE">
            <w:pPr>
              <w:spacing w:line="240" w:lineRule="auto"/>
              <w:ind w:firstLine="709"/>
              <w:rPr>
                <w:sz w:val="26"/>
                <w:szCs w:val="26"/>
              </w:rPr>
            </w:pPr>
            <w:r w:rsidRPr="008078DE">
              <w:rPr>
                <w:sz w:val="26"/>
                <w:szCs w:val="26"/>
                <w:lang w:val="en-US"/>
              </w:rPr>
              <w:t>C</w:t>
            </w:r>
            <w:r w:rsidRPr="008078DE">
              <w:rPr>
                <w:sz w:val="26"/>
                <w:szCs w:val="26"/>
              </w:rPr>
              <w:t xml:space="preserve"> уважением,</w:t>
            </w:r>
          </w:p>
          <w:p w:rsidR="0040548A" w:rsidRPr="008078DE" w:rsidRDefault="0040548A" w:rsidP="008078DE">
            <w:pPr>
              <w:spacing w:line="240" w:lineRule="auto"/>
              <w:ind w:firstLine="709"/>
              <w:rPr>
                <w:i/>
                <w:sz w:val="26"/>
                <w:szCs w:val="26"/>
              </w:rPr>
            </w:pPr>
            <w:r w:rsidRPr="008078DE">
              <w:rPr>
                <w:i/>
                <w:sz w:val="26"/>
                <w:szCs w:val="26"/>
              </w:rPr>
              <w:t>&lt;должность руководителя ОМСУ&gt;</w:t>
            </w:r>
          </w:p>
          <w:p w:rsidR="0040548A" w:rsidRPr="008078DE" w:rsidRDefault="0040548A" w:rsidP="008078DE">
            <w:pPr>
              <w:spacing w:line="240" w:lineRule="auto"/>
              <w:ind w:firstLine="709"/>
              <w:rPr>
                <w:sz w:val="26"/>
                <w:szCs w:val="26"/>
              </w:rPr>
            </w:pPr>
            <w:r w:rsidRPr="008078DE">
              <w:rPr>
                <w:sz w:val="26"/>
                <w:szCs w:val="26"/>
              </w:rPr>
              <w:t>(</w:t>
            </w:r>
            <w:r w:rsidRPr="008078DE">
              <w:rPr>
                <w:b/>
                <w:i/>
                <w:sz w:val="26"/>
                <w:szCs w:val="26"/>
              </w:rPr>
              <w:t>Руководитель МФЦ</w:t>
            </w:r>
            <w:r w:rsidRPr="008078DE">
              <w:rPr>
                <w:sz w:val="26"/>
                <w:szCs w:val="26"/>
              </w:rPr>
              <w:t xml:space="preserve">) </w:t>
            </w:r>
          </w:p>
          <w:p w:rsidR="0040548A" w:rsidRPr="008078DE" w:rsidRDefault="0040548A" w:rsidP="008078DE">
            <w:pPr>
              <w:spacing w:line="240" w:lineRule="auto"/>
              <w:ind w:firstLine="709"/>
              <w:rPr>
                <w:sz w:val="26"/>
                <w:szCs w:val="26"/>
              </w:rPr>
            </w:pPr>
            <w:r w:rsidRPr="008078DE">
              <w:rPr>
                <w:sz w:val="26"/>
                <w:szCs w:val="26"/>
              </w:rPr>
              <w:t>__________________________</w:t>
            </w:r>
          </w:p>
          <w:p w:rsidR="0040548A" w:rsidRPr="008078DE" w:rsidRDefault="0040548A" w:rsidP="008078DE">
            <w:pPr>
              <w:spacing w:line="240" w:lineRule="auto"/>
              <w:ind w:firstLine="709"/>
              <w:rPr>
                <w:sz w:val="26"/>
                <w:szCs w:val="26"/>
              </w:rPr>
            </w:pPr>
            <w:r w:rsidRPr="008078DE">
              <w:rPr>
                <w:sz w:val="26"/>
                <w:szCs w:val="26"/>
              </w:rPr>
              <w:t xml:space="preserve">(Ф.И.О.)                                         </w:t>
            </w:r>
          </w:p>
        </w:tc>
        <w:tc>
          <w:tcPr>
            <w:tcW w:w="4143" w:type="dxa"/>
          </w:tcPr>
          <w:p w:rsidR="0040548A" w:rsidRPr="008078DE" w:rsidRDefault="0040548A" w:rsidP="008078DE">
            <w:pPr>
              <w:spacing w:line="240" w:lineRule="auto"/>
              <w:ind w:firstLine="709"/>
              <w:jc w:val="right"/>
              <w:rPr>
                <w:sz w:val="26"/>
                <w:szCs w:val="26"/>
              </w:rPr>
            </w:pPr>
          </w:p>
          <w:p w:rsidR="0040548A" w:rsidRPr="008078DE" w:rsidRDefault="0040548A" w:rsidP="008078DE">
            <w:pPr>
              <w:spacing w:line="240" w:lineRule="auto"/>
              <w:ind w:firstLine="709"/>
              <w:jc w:val="right"/>
              <w:rPr>
                <w:sz w:val="26"/>
                <w:szCs w:val="26"/>
              </w:rPr>
            </w:pPr>
          </w:p>
          <w:p w:rsidR="0040548A" w:rsidRPr="008078DE" w:rsidRDefault="0040548A" w:rsidP="008078DE">
            <w:pPr>
              <w:spacing w:line="240" w:lineRule="auto"/>
              <w:ind w:firstLine="709"/>
              <w:jc w:val="right"/>
              <w:rPr>
                <w:sz w:val="26"/>
                <w:szCs w:val="26"/>
              </w:rPr>
            </w:pPr>
          </w:p>
          <w:p w:rsidR="0040548A" w:rsidRPr="008078DE" w:rsidRDefault="0040548A" w:rsidP="008078DE">
            <w:pPr>
              <w:spacing w:line="240" w:lineRule="auto"/>
              <w:ind w:firstLine="709"/>
              <w:jc w:val="center"/>
              <w:rPr>
                <w:sz w:val="26"/>
                <w:szCs w:val="26"/>
              </w:rPr>
            </w:pPr>
            <w:r w:rsidRPr="008078DE">
              <w:rPr>
                <w:sz w:val="26"/>
                <w:szCs w:val="26"/>
              </w:rPr>
              <w:t>________________________ (подпись)</w:t>
            </w:r>
          </w:p>
          <w:p w:rsidR="0040548A" w:rsidRPr="008078DE" w:rsidRDefault="0040548A" w:rsidP="008078DE">
            <w:pPr>
              <w:spacing w:line="240" w:lineRule="auto"/>
              <w:ind w:firstLine="709"/>
              <w:jc w:val="right"/>
              <w:rPr>
                <w:sz w:val="26"/>
                <w:szCs w:val="26"/>
              </w:rPr>
            </w:pPr>
          </w:p>
        </w:tc>
      </w:tr>
    </w:tbl>
    <w:p w:rsidR="0040548A" w:rsidRPr="008078DE" w:rsidRDefault="0040548A" w:rsidP="008078DE">
      <w:pPr>
        <w:spacing w:line="240" w:lineRule="auto"/>
        <w:ind w:firstLine="709"/>
        <w:jc w:val="both"/>
        <w:rPr>
          <w:sz w:val="26"/>
          <w:szCs w:val="26"/>
        </w:rPr>
      </w:pPr>
      <w:r w:rsidRPr="008078DE">
        <w:rPr>
          <w:sz w:val="26"/>
          <w:szCs w:val="26"/>
        </w:rPr>
        <w:t>исп. _____________________________</w:t>
      </w:r>
    </w:p>
    <w:p w:rsidR="00986E17" w:rsidRPr="008078DE" w:rsidRDefault="0040548A" w:rsidP="008078DE">
      <w:pPr>
        <w:spacing w:line="240" w:lineRule="auto"/>
        <w:ind w:firstLine="709"/>
        <w:rPr>
          <w:sz w:val="26"/>
          <w:szCs w:val="26"/>
        </w:rPr>
      </w:pPr>
      <w:r w:rsidRPr="008078DE">
        <w:rPr>
          <w:sz w:val="26"/>
          <w:szCs w:val="26"/>
        </w:rPr>
        <w:t>тел. _____________________________</w:t>
      </w:r>
    </w:p>
    <w:sectPr w:rsidR="00986E17" w:rsidRPr="008078DE" w:rsidSect="00BD6EC0">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1E24D69"/>
    <w:multiLevelType w:val="hybridMultilevel"/>
    <w:tmpl w:val="82D00DBE"/>
    <w:lvl w:ilvl="0" w:tplc="14FAF7D0">
      <w:start w:val="1"/>
      <w:numFmt w:val="decimal"/>
      <w:lvlText w:val="%1."/>
      <w:lvlJc w:val="left"/>
      <w:pPr>
        <w:tabs>
          <w:tab w:val="num" w:pos="1260"/>
        </w:tabs>
        <w:ind w:left="1260" w:hanging="480"/>
      </w:pPr>
      <w:rPr>
        <w:rFonts w:hint="default"/>
        <w:color w:val="auto"/>
        <w:sz w:val="28"/>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15"/>
  </w:num>
  <w:num w:numId="3">
    <w:abstractNumId w:val="20"/>
  </w:num>
  <w:num w:numId="4">
    <w:abstractNumId w:val="8"/>
  </w:num>
  <w:num w:numId="5">
    <w:abstractNumId w:val="7"/>
  </w:num>
  <w:num w:numId="6">
    <w:abstractNumId w:val="9"/>
  </w:num>
  <w:num w:numId="7">
    <w:abstractNumId w:val="2"/>
  </w:num>
  <w:num w:numId="8">
    <w:abstractNumId w:val="24"/>
  </w:num>
  <w:num w:numId="9">
    <w:abstractNumId w:val="16"/>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9"/>
  </w:num>
  <w:num w:numId="15">
    <w:abstractNumId w:val="10"/>
  </w:num>
  <w:num w:numId="16">
    <w:abstractNumId w:val="11"/>
  </w:num>
  <w:num w:numId="17">
    <w:abstractNumId w:val="21"/>
  </w:num>
  <w:num w:numId="18">
    <w:abstractNumId w:val="4"/>
  </w:num>
  <w:num w:numId="19">
    <w:abstractNumId w:val="1"/>
  </w:num>
  <w:num w:numId="20">
    <w:abstractNumId w:val="0"/>
  </w:num>
  <w:num w:numId="21">
    <w:abstractNumId w:val="18"/>
  </w:num>
  <w:num w:numId="22">
    <w:abstractNumId w:val="13"/>
  </w:num>
  <w:num w:numId="23">
    <w:abstractNumId w:val="14"/>
  </w:num>
  <w:num w:numId="24">
    <w:abstractNumId w:val="12"/>
  </w:num>
  <w:num w:numId="25">
    <w:abstractNumId w:val="22"/>
  </w:num>
  <w:num w:numId="26">
    <w:abstractNumId w:val="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548A"/>
    <w:rsid w:val="00071705"/>
    <w:rsid w:val="00106A70"/>
    <w:rsid w:val="00370D38"/>
    <w:rsid w:val="003A7E16"/>
    <w:rsid w:val="0040548A"/>
    <w:rsid w:val="0041418F"/>
    <w:rsid w:val="0044066E"/>
    <w:rsid w:val="00463143"/>
    <w:rsid w:val="00554E32"/>
    <w:rsid w:val="006005FB"/>
    <w:rsid w:val="008078DE"/>
    <w:rsid w:val="00904CEC"/>
    <w:rsid w:val="00986E17"/>
    <w:rsid w:val="009C3ADA"/>
    <w:rsid w:val="00A447CE"/>
    <w:rsid w:val="00B3208D"/>
    <w:rsid w:val="00B82A98"/>
    <w:rsid w:val="00BD6EC0"/>
    <w:rsid w:val="00C54D25"/>
    <w:rsid w:val="00C87144"/>
    <w:rsid w:val="00D77782"/>
    <w:rsid w:val="00D80B6C"/>
    <w:rsid w:val="00E56A34"/>
    <w:rsid w:val="00FB3AB1"/>
    <w:rsid w:val="00FD7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48A"/>
    <w:pPr>
      <w:spacing w:line="276" w:lineRule="auto"/>
    </w:pPr>
    <w:rPr>
      <w:sz w:val="28"/>
      <w:szCs w:val="22"/>
      <w:lang w:eastAsia="en-US"/>
    </w:rPr>
  </w:style>
  <w:style w:type="paragraph" w:styleId="3">
    <w:name w:val="heading 3"/>
    <w:basedOn w:val="a"/>
    <w:next w:val="a"/>
    <w:link w:val="30"/>
    <w:qFormat/>
    <w:rsid w:val="0040548A"/>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40548A"/>
    <w:rPr>
      <w:rFonts w:ascii="Cambria" w:eastAsia="SimSun" w:hAnsi="Cambria" w:cs="Cambria"/>
      <w:b/>
      <w:bCs/>
      <w:color w:val="4F81BD"/>
      <w:sz w:val="24"/>
      <w:szCs w:val="24"/>
      <w:lang w:val="ru-RU" w:eastAsia="zh-CN" w:bidi="ar-SA"/>
    </w:rPr>
  </w:style>
  <w:style w:type="paragraph" w:customStyle="1" w:styleId="ConsPlusNormal">
    <w:name w:val="ConsPlusNormal"/>
    <w:link w:val="ConsPlusNormal0"/>
    <w:rsid w:val="0040548A"/>
    <w:pPr>
      <w:widowControl w:val="0"/>
      <w:autoSpaceDE w:val="0"/>
      <w:autoSpaceDN w:val="0"/>
      <w:adjustRightInd w:val="0"/>
    </w:pPr>
    <w:rPr>
      <w:rFonts w:ascii="Arial" w:hAnsi="Arial"/>
      <w:sz w:val="22"/>
      <w:szCs w:val="22"/>
    </w:rPr>
  </w:style>
  <w:style w:type="character" w:customStyle="1" w:styleId="ConsPlusNormal0">
    <w:name w:val="ConsPlusNormal Знак"/>
    <w:link w:val="ConsPlusNormal"/>
    <w:locked/>
    <w:rsid w:val="0040548A"/>
    <w:rPr>
      <w:rFonts w:ascii="Arial" w:hAnsi="Arial"/>
      <w:sz w:val="22"/>
      <w:szCs w:val="22"/>
      <w:lang w:val="ru-RU" w:eastAsia="ru-RU" w:bidi="ar-SA"/>
    </w:rPr>
  </w:style>
  <w:style w:type="paragraph" w:customStyle="1" w:styleId="ConsPlusNonformat">
    <w:name w:val="ConsPlusNonformat"/>
    <w:uiPriority w:val="99"/>
    <w:rsid w:val="0040548A"/>
    <w:pPr>
      <w:widowControl w:val="0"/>
      <w:autoSpaceDE w:val="0"/>
      <w:autoSpaceDN w:val="0"/>
      <w:adjustRightInd w:val="0"/>
    </w:pPr>
    <w:rPr>
      <w:rFonts w:ascii="Courier New" w:eastAsia="Calibri" w:hAnsi="Courier New" w:cs="Courier New"/>
    </w:rPr>
  </w:style>
  <w:style w:type="paragraph" w:customStyle="1" w:styleId="ConsPlusTitle">
    <w:name w:val="ConsPlusTitle"/>
    <w:rsid w:val="0040548A"/>
    <w:pPr>
      <w:widowControl w:val="0"/>
      <w:autoSpaceDE w:val="0"/>
      <w:autoSpaceDN w:val="0"/>
      <w:adjustRightInd w:val="0"/>
    </w:pPr>
    <w:rPr>
      <w:rFonts w:ascii="Arial" w:eastAsia="Calibri" w:hAnsi="Arial" w:cs="Arial"/>
      <w:b/>
      <w:bCs/>
    </w:rPr>
  </w:style>
  <w:style w:type="paragraph" w:styleId="a3">
    <w:name w:val="header"/>
    <w:basedOn w:val="a"/>
    <w:link w:val="a4"/>
    <w:rsid w:val="0040548A"/>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40548A"/>
    <w:rPr>
      <w:rFonts w:ascii="Calibri" w:eastAsia="Calibri" w:hAnsi="Calibri"/>
      <w:sz w:val="22"/>
      <w:szCs w:val="22"/>
      <w:lang w:val="ru-RU" w:eastAsia="ru-RU" w:bidi="ar-SA"/>
    </w:rPr>
  </w:style>
  <w:style w:type="paragraph" w:styleId="a5">
    <w:name w:val="footer"/>
    <w:basedOn w:val="a"/>
    <w:link w:val="a6"/>
    <w:rsid w:val="0040548A"/>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40548A"/>
    <w:rPr>
      <w:rFonts w:ascii="Calibri" w:eastAsia="Calibri" w:hAnsi="Calibri"/>
      <w:sz w:val="22"/>
      <w:szCs w:val="22"/>
      <w:lang w:val="ru-RU" w:eastAsia="ru-RU" w:bidi="ar-SA"/>
    </w:rPr>
  </w:style>
  <w:style w:type="paragraph" w:styleId="a7">
    <w:name w:val="Body Text"/>
    <w:basedOn w:val="a"/>
    <w:link w:val="a8"/>
    <w:semiHidden/>
    <w:rsid w:val="0040548A"/>
    <w:pPr>
      <w:spacing w:after="120"/>
    </w:pPr>
    <w:rPr>
      <w:rFonts w:ascii="Calibri" w:eastAsia="Calibri" w:hAnsi="Calibri"/>
      <w:sz w:val="22"/>
      <w:lang w:eastAsia="ru-RU"/>
    </w:rPr>
  </w:style>
  <w:style w:type="character" w:customStyle="1" w:styleId="a8">
    <w:name w:val="Основной текст Знак"/>
    <w:link w:val="a7"/>
    <w:semiHidden/>
    <w:locked/>
    <w:rsid w:val="0040548A"/>
    <w:rPr>
      <w:rFonts w:ascii="Calibri" w:eastAsia="Calibri" w:hAnsi="Calibri"/>
      <w:sz w:val="22"/>
      <w:szCs w:val="22"/>
      <w:lang w:val="ru-RU" w:eastAsia="ru-RU" w:bidi="ar-SA"/>
    </w:rPr>
  </w:style>
  <w:style w:type="paragraph" w:customStyle="1" w:styleId="a9">
    <w:name w:val="А.Заголовок"/>
    <w:basedOn w:val="a"/>
    <w:rsid w:val="0040548A"/>
    <w:pPr>
      <w:spacing w:before="240" w:after="240" w:line="240" w:lineRule="auto"/>
      <w:ind w:right="4678"/>
      <w:jc w:val="both"/>
    </w:pPr>
    <w:rPr>
      <w:rFonts w:eastAsia="Calibri"/>
      <w:szCs w:val="28"/>
      <w:lang w:eastAsia="ru-RU"/>
    </w:rPr>
  </w:style>
  <w:style w:type="paragraph" w:styleId="aa">
    <w:name w:val="Balloon Text"/>
    <w:basedOn w:val="a"/>
    <w:link w:val="ab"/>
    <w:semiHidden/>
    <w:rsid w:val="0040548A"/>
    <w:pPr>
      <w:spacing w:line="240" w:lineRule="auto"/>
    </w:pPr>
    <w:rPr>
      <w:rFonts w:ascii="Tahoma" w:eastAsia="Calibri" w:hAnsi="Tahoma" w:cs="Tahoma"/>
      <w:sz w:val="16"/>
      <w:szCs w:val="16"/>
      <w:lang w:eastAsia="ru-RU"/>
    </w:rPr>
  </w:style>
  <w:style w:type="character" w:customStyle="1" w:styleId="ab">
    <w:name w:val="Текст выноски Знак"/>
    <w:link w:val="aa"/>
    <w:semiHidden/>
    <w:locked/>
    <w:rsid w:val="0040548A"/>
    <w:rPr>
      <w:rFonts w:ascii="Tahoma" w:eastAsia="Calibri" w:hAnsi="Tahoma" w:cs="Tahoma"/>
      <w:sz w:val="16"/>
      <w:szCs w:val="16"/>
      <w:lang w:val="ru-RU" w:eastAsia="ru-RU" w:bidi="ar-SA"/>
    </w:rPr>
  </w:style>
  <w:style w:type="character" w:styleId="ac">
    <w:name w:val="Hyperlink"/>
    <w:rsid w:val="0040548A"/>
    <w:rPr>
      <w:rFonts w:cs="Times New Roman"/>
      <w:color w:val="0000FF"/>
      <w:u w:val="single"/>
    </w:rPr>
  </w:style>
  <w:style w:type="paragraph" w:styleId="ad">
    <w:name w:val="annotation text"/>
    <w:basedOn w:val="a"/>
    <w:link w:val="ae"/>
    <w:semiHidden/>
    <w:rsid w:val="0040548A"/>
    <w:pPr>
      <w:spacing w:after="200" w:line="240" w:lineRule="auto"/>
    </w:pPr>
    <w:rPr>
      <w:rFonts w:ascii="Calibri" w:eastAsia="Calibri" w:hAnsi="Calibri"/>
      <w:sz w:val="20"/>
      <w:szCs w:val="20"/>
      <w:lang w:eastAsia="ru-RU"/>
    </w:rPr>
  </w:style>
  <w:style w:type="character" w:customStyle="1" w:styleId="ae">
    <w:name w:val="Текст примечания Знак"/>
    <w:link w:val="ad"/>
    <w:semiHidden/>
    <w:locked/>
    <w:rsid w:val="0040548A"/>
    <w:rPr>
      <w:rFonts w:ascii="Calibri" w:eastAsia="Calibri" w:hAnsi="Calibri"/>
      <w:lang w:val="ru-RU" w:eastAsia="ru-RU" w:bidi="ar-SA"/>
    </w:rPr>
  </w:style>
  <w:style w:type="paragraph" w:styleId="af">
    <w:name w:val="annotation subject"/>
    <w:basedOn w:val="ad"/>
    <w:next w:val="ad"/>
    <w:link w:val="af0"/>
    <w:semiHidden/>
    <w:rsid w:val="0040548A"/>
    <w:rPr>
      <w:b/>
      <w:bCs/>
    </w:rPr>
  </w:style>
  <w:style w:type="character" w:customStyle="1" w:styleId="af0">
    <w:name w:val="Тема примечания Знак"/>
    <w:link w:val="af"/>
    <w:semiHidden/>
    <w:locked/>
    <w:rsid w:val="0040548A"/>
    <w:rPr>
      <w:rFonts w:ascii="Calibri" w:eastAsia="Calibri" w:hAnsi="Calibri"/>
      <w:b/>
      <w:bCs/>
      <w:lang w:val="ru-RU" w:eastAsia="ru-RU" w:bidi="ar-SA"/>
    </w:rPr>
  </w:style>
  <w:style w:type="paragraph" w:styleId="af1">
    <w:name w:val="Normal (Web)"/>
    <w:aliases w:val="Обычный (веб) Знак1,Обычный (веб) Знак Знак"/>
    <w:basedOn w:val="a"/>
    <w:link w:val="af2"/>
    <w:rsid w:val="0040548A"/>
    <w:pPr>
      <w:spacing w:before="100" w:beforeAutospacing="1" w:after="100" w:afterAutospacing="1" w:line="360" w:lineRule="auto"/>
      <w:jc w:val="both"/>
    </w:pPr>
    <w:rPr>
      <w:rFonts w:eastAsia="SimSun"/>
      <w:sz w:val="16"/>
      <w:szCs w:val="20"/>
      <w:lang w:eastAsia="ru-RU"/>
    </w:rPr>
  </w:style>
  <w:style w:type="character" w:customStyle="1" w:styleId="af2">
    <w:name w:val="Обычный (веб) Знак"/>
    <w:aliases w:val="Обычный (веб) Знак1 Знак1,Обычный (веб) Знак Знак Знак"/>
    <w:link w:val="af1"/>
    <w:locked/>
    <w:rsid w:val="0040548A"/>
    <w:rPr>
      <w:rFonts w:eastAsia="SimSun"/>
      <w:sz w:val="16"/>
      <w:lang w:val="ru-RU" w:eastAsia="ru-RU" w:bidi="ar-SA"/>
    </w:rPr>
  </w:style>
  <w:style w:type="character" w:customStyle="1" w:styleId="apple-converted-space">
    <w:name w:val="apple-converted-space"/>
    <w:rsid w:val="0040548A"/>
  </w:style>
  <w:style w:type="character" w:customStyle="1" w:styleId="1">
    <w:name w:val="Обычный (веб) Знак1 Знак"/>
    <w:aliases w:val="Обычный (веб) Знак Знак Знак Знак"/>
    <w:locked/>
    <w:rsid w:val="00D80B6C"/>
    <w:rPr>
      <w:rFonts w:eastAsia="SimSun"/>
      <w:sz w:val="16"/>
      <w:szCs w:val="16"/>
      <w:lang w:val="ru-RU" w:eastAsia="ru-RU" w:bidi="ar-SA"/>
    </w:rPr>
  </w:style>
  <w:style w:type="character" w:styleId="af3">
    <w:name w:val="Strong"/>
    <w:qFormat/>
    <w:rsid w:val="00D80B6C"/>
    <w:rPr>
      <w:b/>
      <w:bCs/>
    </w:rPr>
  </w:style>
  <w:style w:type="paragraph" w:styleId="af4">
    <w:name w:val="Title"/>
    <w:basedOn w:val="a"/>
    <w:next w:val="a"/>
    <w:link w:val="af5"/>
    <w:qFormat/>
    <w:rsid w:val="00D77782"/>
    <w:pPr>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D77782"/>
    <w:rPr>
      <w:rFonts w:ascii="Cambria" w:hAnsi="Cambria"/>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909119327">
      <w:bodyDiv w:val="1"/>
      <w:marLeft w:val="0"/>
      <w:marRight w:val="0"/>
      <w:marTop w:val="0"/>
      <w:marBottom w:val="0"/>
      <w:divBdr>
        <w:top w:val="none" w:sz="0" w:space="0" w:color="auto"/>
        <w:left w:val="none" w:sz="0" w:space="0" w:color="auto"/>
        <w:bottom w:val="none" w:sz="0" w:space="0" w:color="auto"/>
        <w:right w:val="none" w:sz="0" w:space="0" w:color="auto"/>
      </w:divBdr>
    </w:div>
    <w:div w:id="12330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t-arharamo@mail.ru" TargetMode="External"/><Relationship Id="rId13" Type="http://schemas.openxmlformats.org/officeDocument/2006/relationships/package" Target="embeddings/______Microsoft_Office_PowerPoint2.sldx"/><Relationship Id="rId3" Type="http://schemas.openxmlformats.org/officeDocument/2006/relationships/settings" Target="settings.xml"/><Relationship Id="rId7" Type="http://schemas.openxmlformats.org/officeDocument/2006/relationships/hyperlink" Target="consultantplus://offline/ref=19422E7F1E8995B729FF9417BFAF01E44CCB1F5D73CCDF4801428F669D6Cy1I"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amur.ru" TargetMode="External"/><Relationship Id="rId11" Type="http://schemas.openxmlformats.org/officeDocument/2006/relationships/package" Target="embeddings/______Microsoft_Office_PowerPoint1.sldx"/><Relationship Id="rId5" Type="http://schemas.openxmlformats.org/officeDocument/2006/relationships/hyperlink" Target="http://&#1072;&#1076;&#1084;-&#1072;&#1088;&#1093;&#1072;&#1088;&#1072;.&#1088;&#1092;" TargetMode="Externa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mfc-amu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14093</Words>
  <Characters>80336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94241</CharactersWithSpaces>
  <SharedDoc>false</SharedDoc>
  <HLinks>
    <vt:vector size="30" baseType="variant">
      <vt:variant>
        <vt:i4>6946863</vt:i4>
      </vt:variant>
      <vt:variant>
        <vt:i4>12</vt:i4>
      </vt:variant>
      <vt:variant>
        <vt:i4>0</vt:i4>
      </vt:variant>
      <vt:variant>
        <vt:i4>5</vt:i4>
      </vt:variant>
      <vt:variant>
        <vt:lpwstr>http://mfc-amur.ru/</vt:lpwstr>
      </vt:variant>
      <vt:variant>
        <vt:lpwstr/>
      </vt:variant>
      <vt:variant>
        <vt:i4>5177399</vt:i4>
      </vt:variant>
      <vt:variant>
        <vt:i4>9</vt:i4>
      </vt:variant>
      <vt:variant>
        <vt:i4>0</vt:i4>
      </vt:variant>
      <vt:variant>
        <vt:i4>5</vt:i4>
      </vt:variant>
      <vt:variant>
        <vt:lpwstr>mailto:pgt-arharamo@mail.ru</vt:lpwstr>
      </vt:variant>
      <vt:variant>
        <vt:lpwstr/>
      </vt:variant>
      <vt:variant>
        <vt:i4>6160390</vt:i4>
      </vt:variant>
      <vt:variant>
        <vt:i4>6</vt:i4>
      </vt:variant>
      <vt:variant>
        <vt:i4>0</vt:i4>
      </vt:variant>
      <vt:variant>
        <vt:i4>5</vt:i4>
      </vt:variant>
      <vt:variant>
        <vt:lpwstr>consultantplus://offline/ref=19422E7F1E8995B729FF9417BFAF01E44CCB1F5D73CCDF4801428F669D6Cy1I</vt:lpwstr>
      </vt:variant>
      <vt:variant>
        <vt:lpwstr/>
      </vt:variant>
      <vt:variant>
        <vt:i4>6946934</vt:i4>
      </vt:variant>
      <vt:variant>
        <vt:i4>3</vt:i4>
      </vt:variant>
      <vt:variant>
        <vt:i4>0</vt:i4>
      </vt:variant>
      <vt:variant>
        <vt:i4>5</vt:i4>
      </vt:variant>
      <vt:variant>
        <vt:lpwstr>http://www.mfc-amur.ru/</vt:lpwstr>
      </vt:variant>
      <vt:variant>
        <vt:lpwstr/>
      </vt:variant>
      <vt:variant>
        <vt:i4>7865360</vt:i4>
      </vt:variant>
      <vt:variant>
        <vt:i4>0</vt:i4>
      </vt:variant>
      <vt:variant>
        <vt:i4>0</vt:i4>
      </vt:variant>
      <vt:variant>
        <vt:i4>5</vt:i4>
      </vt:variant>
      <vt:variant>
        <vt:lpwstr>http://адм-архара.рф/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Zem1</cp:lastModifiedBy>
  <cp:revision>9</cp:revision>
  <cp:lastPrinted>2017-03-01T23:10:00Z</cp:lastPrinted>
  <dcterms:created xsi:type="dcterms:W3CDTF">2016-07-27T01:41:00Z</dcterms:created>
  <dcterms:modified xsi:type="dcterms:W3CDTF">2017-03-01T23:11:00Z</dcterms:modified>
</cp:coreProperties>
</file>