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80" w:rsidRPr="0000668A" w:rsidRDefault="00EB3C80" w:rsidP="00EB3C80">
      <w:pPr>
        <w:jc w:val="center"/>
        <w:rPr>
          <w:sz w:val="26"/>
          <w:szCs w:val="26"/>
        </w:rPr>
      </w:pPr>
      <w:r w:rsidRPr="0000668A">
        <w:rPr>
          <w:sz w:val="26"/>
          <w:szCs w:val="26"/>
        </w:rPr>
        <w:t>РОССИЙСКАЯ ФЕДЕРАЦИЯ</w:t>
      </w:r>
    </w:p>
    <w:p w:rsidR="00EB3C80" w:rsidRPr="0000668A" w:rsidRDefault="00EB3C80" w:rsidP="00EB3C80">
      <w:pPr>
        <w:jc w:val="center"/>
        <w:rPr>
          <w:sz w:val="26"/>
          <w:szCs w:val="26"/>
        </w:rPr>
      </w:pPr>
      <w:r w:rsidRPr="0000668A">
        <w:rPr>
          <w:sz w:val="26"/>
          <w:szCs w:val="26"/>
        </w:rPr>
        <w:t>АДМИНИСТРАЦИЯ РАБОЧЕГО ПОСЕЛКА (ПГТ) АРХАРА</w:t>
      </w:r>
    </w:p>
    <w:p w:rsidR="00EB3C80" w:rsidRPr="0000668A" w:rsidRDefault="00EB3C80" w:rsidP="00EB3C80">
      <w:pPr>
        <w:jc w:val="center"/>
        <w:rPr>
          <w:sz w:val="26"/>
          <w:szCs w:val="26"/>
        </w:rPr>
      </w:pPr>
      <w:r w:rsidRPr="0000668A">
        <w:rPr>
          <w:sz w:val="26"/>
          <w:szCs w:val="26"/>
        </w:rPr>
        <w:t>АМУРСКОЙ ОБЛАСТИ</w:t>
      </w:r>
    </w:p>
    <w:p w:rsidR="00EB3C80" w:rsidRPr="0000668A" w:rsidRDefault="00EB3C80" w:rsidP="00EB3C80">
      <w:pPr>
        <w:rPr>
          <w:sz w:val="26"/>
          <w:szCs w:val="26"/>
        </w:rPr>
      </w:pPr>
    </w:p>
    <w:p w:rsidR="00EB3C80" w:rsidRPr="0000668A" w:rsidRDefault="00EB3C80" w:rsidP="00EB3C80">
      <w:pPr>
        <w:jc w:val="center"/>
        <w:rPr>
          <w:sz w:val="26"/>
          <w:szCs w:val="26"/>
        </w:rPr>
      </w:pPr>
    </w:p>
    <w:p w:rsidR="00EB3C80" w:rsidRPr="0000668A" w:rsidRDefault="00EB3C80" w:rsidP="00EB3C80">
      <w:pPr>
        <w:jc w:val="center"/>
        <w:rPr>
          <w:b/>
          <w:i/>
          <w:sz w:val="26"/>
          <w:szCs w:val="26"/>
        </w:rPr>
      </w:pPr>
      <w:r w:rsidRPr="0000668A">
        <w:rPr>
          <w:sz w:val="26"/>
          <w:szCs w:val="26"/>
        </w:rPr>
        <w:t xml:space="preserve">ПОСТАНОВЛЕНИЕ </w:t>
      </w:r>
    </w:p>
    <w:p w:rsidR="00EB3C80" w:rsidRPr="0000668A" w:rsidRDefault="00EB3C80" w:rsidP="00EB3C80">
      <w:pPr>
        <w:rPr>
          <w:sz w:val="26"/>
          <w:szCs w:val="26"/>
        </w:rPr>
      </w:pPr>
    </w:p>
    <w:p w:rsidR="00EB3C80" w:rsidRPr="0000668A" w:rsidRDefault="00EB3C80" w:rsidP="00EB3C80">
      <w:pPr>
        <w:rPr>
          <w:sz w:val="26"/>
          <w:szCs w:val="26"/>
        </w:rPr>
      </w:pPr>
    </w:p>
    <w:p w:rsidR="00EB3C80" w:rsidRPr="0000668A" w:rsidRDefault="00EB3C80" w:rsidP="00EB3C80">
      <w:pPr>
        <w:rPr>
          <w:sz w:val="26"/>
          <w:szCs w:val="26"/>
        </w:rPr>
      </w:pPr>
      <w:r w:rsidRPr="0000668A">
        <w:rPr>
          <w:sz w:val="26"/>
          <w:szCs w:val="26"/>
        </w:rPr>
        <w:t>«</w:t>
      </w:r>
      <w:r w:rsidR="00D0531F">
        <w:rPr>
          <w:sz w:val="26"/>
          <w:szCs w:val="26"/>
        </w:rPr>
        <w:t>20</w:t>
      </w:r>
      <w:r w:rsidRPr="0000668A">
        <w:rPr>
          <w:sz w:val="26"/>
          <w:szCs w:val="26"/>
        </w:rPr>
        <w:t xml:space="preserve">» </w:t>
      </w:r>
      <w:r w:rsidR="00D0531F">
        <w:rPr>
          <w:sz w:val="26"/>
          <w:szCs w:val="26"/>
        </w:rPr>
        <w:t xml:space="preserve">февраля </w:t>
      </w:r>
      <w:r w:rsidRPr="0000668A">
        <w:rPr>
          <w:sz w:val="26"/>
          <w:szCs w:val="26"/>
        </w:rPr>
        <w:t xml:space="preserve">2017                                                          </w:t>
      </w:r>
      <w:r>
        <w:rPr>
          <w:sz w:val="26"/>
          <w:szCs w:val="26"/>
        </w:rPr>
        <w:t xml:space="preserve">                             </w:t>
      </w:r>
      <w:r w:rsidRPr="0000668A">
        <w:rPr>
          <w:sz w:val="26"/>
          <w:szCs w:val="26"/>
        </w:rPr>
        <w:t xml:space="preserve"> </w:t>
      </w:r>
      <w:r w:rsidR="00D0531F">
        <w:rPr>
          <w:sz w:val="26"/>
          <w:szCs w:val="26"/>
        </w:rPr>
        <w:t xml:space="preserve">     </w:t>
      </w:r>
      <w:r w:rsidRPr="0000668A">
        <w:rPr>
          <w:sz w:val="26"/>
          <w:szCs w:val="26"/>
        </w:rPr>
        <w:t xml:space="preserve">  № </w:t>
      </w:r>
      <w:r w:rsidR="00D0531F">
        <w:rPr>
          <w:sz w:val="26"/>
          <w:szCs w:val="26"/>
          <w:u w:val="single"/>
        </w:rPr>
        <w:t>55</w:t>
      </w:r>
    </w:p>
    <w:p w:rsidR="00EB3C80" w:rsidRPr="0000668A" w:rsidRDefault="00EB3C80" w:rsidP="00EB3C80">
      <w:pPr>
        <w:jc w:val="center"/>
        <w:rPr>
          <w:sz w:val="26"/>
          <w:szCs w:val="26"/>
        </w:rPr>
      </w:pPr>
      <w:r w:rsidRPr="0000668A">
        <w:rPr>
          <w:sz w:val="26"/>
          <w:szCs w:val="26"/>
        </w:rPr>
        <w:t>п. Архара</w:t>
      </w:r>
    </w:p>
    <w:p w:rsidR="00EB3C80" w:rsidRPr="0000668A" w:rsidRDefault="00EB3C80" w:rsidP="00EB3C80">
      <w:pPr>
        <w:jc w:val="center"/>
        <w:rPr>
          <w:sz w:val="26"/>
          <w:szCs w:val="26"/>
        </w:rPr>
      </w:pPr>
    </w:p>
    <w:p w:rsidR="00EB3C80" w:rsidRPr="0000668A" w:rsidRDefault="00EB3C80" w:rsidP="00EB3C80">
      <w:pPr>
        <w:jc w:val="center"/>
        <w:rPr>
          <w:sz w:val="26"/>
          <w:szCs w:val="26"/>
        </w:rPr>
      </w:pPr>
    </w:p>
    <w:tbl>
      <w:tblPr>
        <w:tblW w:w="0" w:type="auto"/>
        <w:tblLook w:val="04A0"/>
      </w:tblPr>
      <w:tblGrid>
        <w:gridCol w:w="5211"/>
      </w:tblGrid>
      <w:tr w:rsidR="00EB3C80" w:rsidRPr="0000668A" w:rsidTr="00CD0575">
        <w:trPr>
          <w:trHeight w:val="2218"/>
        </w:trPr>
        <w:tc>
          <w:tcPr>
            <w:tcW w:w="5211" w:type="dxa"/>
          </w:tcPr>
          <w:p w:rsidR="00EB3C80" w:rsidRPr="0000668A" w:rsidRDefault="00EB3C80" w:rsidP="009C714C">
            <w:pPr>
              <w:rPr>
                <w:sz w:val="26"/>
                <w:szCs w:val="26"/>
              </w:rPr>
            </w:pPr>
            <w:r w:rsidRPr="0000668A">
              <w:rPr>
                <w:sz w:val="26"/>
                <w:szCs w:val="26"/>
              </w:rPr>
              <w:t>Об утверждении административного регламента по предоставлению муниципальной услуги «</w:t>
            </w:r>
            <w:r w:rsidRPr="00FB0203">
              <w:rPr>
                <w:sz w:val="26"/>
                <w:szCs w:val="26"/>
              </w:rPr>
              <w:t>Подготовка и</w:t>
            </w:r>
            <w:r>
              <w:rPr>
                <w:sz w:val="26"/>
                <w:szCs w:val="26"/>
              </w:rPr>
              <w:t xml:space="preserve"> </w:t>
            </w:r>
            <w:r w:rsidRPr="00FB0203">
              <w:rPr>
                <w:sz w:val="26"/>
                <w:szCs w:val="26"/>
              </w:rPr>
              <w:t>выдача градостроительного плана земельного участка на территории муниципального образования</w:t>
            </w:r>
            <w:r>
              <w:rPr>
                <w:b/>
                <w:sz w:val="26"/>
                <w:szCs w:val="26"/>
              </w:rPr>
              <w:t xml:space="preserve"> </w:t>
            </w:r>
            <w:r w:rsidRPr="00EB3C80">
              <w:rPr>
                <w:sz w:val="26"/>
                <w:szCs w:val="26"/>
              </w:rPr>
              <w:t>рабочий поселок (</w:t>
            </w:r>
            <w:proofErr w:type="spellStart"/>
            <w:r w:rsidRPr="00EB3C80">
              <w:rPr>
                <w:sz w:val="26"/>
                <w:szCs w:val="26"/>
              </w:rPr>
              <w:t>пгт</w:t>
            </w:r>
            <w:proofErr w:type="spellEnd"/>
            <w:r w:rsidRPr="00EB3C80">
              <w:rPr>
                <w:sz w:val="26"/>
                <w:szCs w:val="26"/>
              </w:rPr>
              <w:t>) Архара»</w:t>
            </w:r>
          </w:p>
        </w:tc>
      </w:tr>
    </w:tbl>
    <w:p w:rsidR="00EB3C80" w:rsidRPr="0000668A" w:rsidRDefault="00EB3C80" w:rsidP="00EB3C80">
      <w:pPr>
        <w:jc w:val="both"/>
        <w:rPr>
          <w:sz w:val="26"/>
          <w:szCs w:val="26"/>
        </w:rPr>
      </w:pPr>
    </w:p>
    <w:p w:rsidR="00EB3C80" w:rsidRPr="0000668A" w:rsidRDefault="00EB3C80" w:rsidP="00EB3C80">
      <w:pPr>
        <w:ind w:firstLine="708"/>
        <w:jc w:val="both"/>
        <w:rPr>
          <w:sz w:val="26"/>
          <w:szCs w:val="26"/>
        </w:rPr>
      </w:pPr>
      <w:r w:rsidRPr="0000668A">
        <w:rPr>
          <w:sz w:val="26"/>
          <w:szCs w:val="26"/>
        </w:rPr>
        <w:t>В соответствии с Федеральным законом от 27.07.2010 № 210 – ФЗ «Об организации предоставления государственных и муниципальных услуг», на основании Федерального закона от 06.10.2003 № 131-ФЗ «Об общих принципах организации местного самоуправления в Российской Федерации»,</w:t>
      </w:r>
    </w:p>
    <w:p w:rsidR="00EB3C80" w:rsidRPr="0000668A" w:rsidRDefault="00EB3C80" w:rsidP="00EB3C80">
      <w:pPr>
        <w:rPr>
          <w:sz w:val="26"/>
          <w:szCs w:val="26"/>
        </w:rPr>
      </w:pPr>
    </w:p>
    <w:p w:rsidR="00EB3C80" w:rsidRPr="0000668A" w:rsidRDefault="00EB3C80" w:rsidP="00EB3C80">
      <w:pPr>
        <w:rPr>
          <w:b/>
          <w:sz w:val="26"/>
          <w:szCs w:val="26"/>
        </w:rPr>
      </w:pPr>
      <w:proofErr w:type="spellStart"/>
      <w:proofErr w:type="gramStart"/>
      <w:r w:rsidRPr="0000668A">
        <w:rPr>
          <w:b/>
          <w:sz w:val="26"/>
          <w:szCs w:val="26"/>
        </w:rPr>
        <w:t>п</w:t>
      </w:r>
      <w:proofErr w:type="spellEnd"/>
      <w:proofErr w:type="gramEnd"/>
      <w:r w:rsidRPr="0000668A">
        <w:rPr>
          <w:b/>
          <w:sz w:val="26"/>
          <w:szCs w:val="26"/>
        </w:rPr>
        <w:t xml:space="preserve"> о с т а </w:t>
      </w:r>
      <w:proofErr w:type="spellStart"/>
      <w:r w:rsidRPr="0000668A">
        <w:rPr>
          <w:b/>
          <w:sz w:val="26"/>
          <w:szCs w:val="26"/>
        </w:rPr>
        <w:t>н</w:t>
      </w:r>
      <w:proofErr w:type="spellEnd"/>
      <w:r w:rsidRPr="0000668A">
        <w:rPr>
          <w:b/>
          <w:sz w:val="26"/>
          <w:szCs w:val="26"/>
        </w:rPr>
        <w:t xml:space="preserve"> о в л я ю:</w:t>
      </w:r>
      <w:r w:rsidRPr="0000668A">
        <w:rPr>
          <w:b/>
          <w:sz w:val="26"/>
          <w:szCs w:val="26"/>
        </w:rPr>
        <w:tab/>
      </w:r>
    </w:p>
    <w:p w:rsidR="00EB3C80" w:rsidRPr="0000668A" w:rsidRDefault="00EB3C80" w:rsidP="00EB3C80">
      <w:pPr>
        <w:rPr>
          <w:sz w:val="26"/>
          <w:szCs w:val="26"/>
        </w:rPr>
      </w:pPr>
    </w:p>
    <w:p w:rsidR="00EB3C80" w:rsidRPr="0000668A" w:rsidRDefault="00EB3C80" w:rsidP="00EB3C80">
      <w:pPr>
        <w:ind w:firstLine="708"/>
        <w:jc w:val="both"/>
        <w:rPr>
          <w:sz w:val="26"/>
          <w:szCs w:val="26"/>
        </w:rPr>
      </w:pPr>
      <w:r w:rsidRPr="0000668A">
        <w:rPr>
          <w:sz w:val="26"/>
          <w:szCs w:val="26"/>
        </w:rPr>
        <w:t>1. Утвердить административный регламент по предоставлению муниципальной услуги «</w:t>
      </w:r>
      <w:r w:rsidRPr="00FB0203">
        <w:rPr>
          <w:sz w:val="26"/>
          <w:szCs w:val="26"/>
        </w:rPr>
        <w:t>Подготовка и</w:t>
      </w:r>
      <w:r>
        <w:rPr>
          <w:sz w:val="26"/>
          <w:szCs w:val="26"/>
        </w:rPr>
        <w:t xml:space="preserve"> в</w:t>
      </w:r>
      <w:r w:rsidRPr="00FB0203">
        <w:rPr>
          <w:sz w:val="26"/>
          <w:szCs w:val="26"/>
        </w:rPr>
        <w:t>ыдача градостроительного плана земельного участка на территории муниципального образования</w:t>
      </w:r>
      <w:r>
        <w:rPr>
          <w:b/>
          <w:sz w:val="26"/>
          <w:szCs w:val="26"/>
        </w:rPr>
        <w:t xml:space="preserve"> </w:t>
      </w:r>
      <w:r w:rsidRPr="00EB3C80">
        <w:rPr>
          <w:sz w:val="26"/>
          <w:szCs w:val="26"/>
        </w:rPr>
        <w:t>рабочий поселок (</w:t>
      </w:r>
      <w:proofErr w:type="spellStart"/>
      <w:r w:rsidRPr="00EB3C80">
        <w:rPr>
          <w:sz w:val="26"/>
          <w:szCs w:val="26"/>
        </w:rPr>
        <w:t>пгт</w:t>
      </w:r>
      <w:proofErr w:type="spellEnd"/>
      <w:r w:rsidRPr="00EB3C80">
        <w:rPr>
          <w:sz w:val="26"/>
          <w:szCs w:val="26"/>
        </w:rPr>
        <w:t>) Архара».</w:t>
      </w:r>
      <w:r w:rsidRPr="0000668A">
        <w:rPr>
          <w:sz w:val="26"/>
          <w:szCs w:val="26"/>
        </w:rPr>
        <w:t xml:space="preserve"> </w:t>
      </w:r>
    </w:p>
    <w:p w:rsidR="00EB3C80" w:rsidRPr="0000668A" w:rsidRDefault="00EB3C80" w:rsidP="00EB3C80">
      <w:pPr>
        <w:tabs>
          <w:tab w:val="left" w:pos="3528"/>
        </w:tabs>
        <w:jc w:val="both"/>
        <w:rPr>
          <w:sz w:val="26"/>
          <w:szCs w:val="26"/>
          <w:lang w:eastAsia="ru-RU"/>
        </w:rPr>
      </w:pPr>
      <w:r w:rsidRPr="0000668A">
        <w:rPr>
          <w:sz w:val="26"/>
          <w:szCs w:val="26"/>
        </w:rPr>
        <w:t xml:space="preserve">           2. </w:t>
      </w:r>
      <w:r w:rsidRPr="0000668A">
        <w:rPr>
          <w:sz w:val="26"/>
          <w:szCs w:val="26"/>
          <w:lang w:eastAsia="ru-RU"/>
        </w:rPr>
        <w:t xml:space="preserve">Постановление главы поселка Архара № </w:t>
      </w:r>
      <w:r>
        <w:rPr>
          <w:sz w:val="26"/>
          <w:szCs w:val="26"/>
          <w:lang w:eastAsia="ru-RU"/>
        </w:rPr>
        <w:t>149</w:t>
      </w:r>
      <w:r w:rsidRPr="0000668A">
        <w:rPr>
          <w:sz w:val="26"/>
          <w:szCs w:val="26"/>
          <w:lang w:eastAsia="ru-RU"/>
        </w:rPr>
        <w:t xml:space="preserve"> от </w:t>
      </w:r>
      <w:r>
        <w:rPr>
          <w:sz w:val="26"/>
          <w:szCs w:val="26"/>
          <w:lang w:eastAsia="ru-RU"/>
        </w:rPr>
        <w:t>19.05.</w:t>
      </w:r>
      <w:r w:rsidRPr="0000668A">
        <w:rPr>
          <w:sz w:val="26"/>
          <w:szCs w:val="26"/>
          <w:lang w:eastAsia="ru-RU"/>
        </w:rPr>
        <w:t>2016 г. «</w:t>
      </w:r>
      <w:r w:rsidRPr="0000668A">
        <w:rPr>
          <w:sz w:val="26"/>
          <w:szCs w:val="26"/>
        </w:rPr>
        <w:t>О</w:t>
      </w:r>
      <w:r w:rsidRPr="0000668A">
        <w:rPr>
          <w:bCs/>
          <w:sz w:val="26"/>
          <w:szCs w:val="26"/>
        </w:rPr>
        <w:t xml:space="preserve">б утверждении </w:t>
      </w:r>
      <w:r w:rsidRPr="0000668A">
        <w:rPr>
          <w:sz w:val="26"/>
          <w:szCs w:val="26"/>
        </w:rPr>
        <w:t>административного регламента</w:t>
      </w:r>
      <w:r w:rsidRPr="0000668A">
        <w:rPr>
          <w:bCs/>
          <w:sz w:val="26"/>
          <w:szCs w:val="26"/>
        </w:rPr>
        <w:t xml:space="preserve"> </w:t>
      </w:r>
      <w:r w:rsidRPr="0000668A">
        <w:rPr>
          <w:sz w:val="26"/>
          <w:szCs w:val="26"/>
        </w:rPr>
        <w:t>по предоставлению</w:t>
      </w:r>
      <w:r w:rsidRPr="0000668A">
        <w:rPr>
          <w:bCs/>
          <w:sz w:val="26"/>
          <w:szCs w:val="26"/>
        </w:rPr>
        <w:t xml:space="preserve"> </w:t>
      </w:r>
      <w:r w:rsidRPr="0000668A">
        <w:rPr>
          <w:sz w:val="26"/>
          <w:szCs w:val="26"/>
        </w:rPr>
        <w:t>муниципальной услуги «</w:t>
      </w:r>
      <w:r w:rsidRPr="00FB0203">
        <w:rPr>
          <w:sz w:val="26"/>
          <w:szCs w:val="26"/>
        </w:rPr>
        <w:t>Подготовка и</w:t>
      </w:r>
      <w:r>
        <w:rPr>
          <w:sz w:val="26"/>
          <w:szCs w:val="26"/>
        </w:rPr>
        <w:t xml:space="preserve"> в</w:t>
      </w:r>
      <w:r w:rsidRPr="00FB0203">
        <w:rPr>
          <w:sz w:val="26"/>
          <w:szCs w:val="26"/>
        </w:rPr>
        <w:t>ыдача градостроительного плана земельного участка в виде отдельного документа на территории муниципального образования</w:t>
      </w:r>
      <w:r w:rsidRPr="0000668A">
        <w:rPr>
          <w:sz w:val="26"/>
          <w:szCs w:val="26"/>
          <w:lang w:eastAsia="ru-RU"/>
        </w:rPr>
        <w:t>» признать утратившим силу</w:t>
      </w:r>
    </w:p>
    <w:p w:rsidR="00EB3C80" w:rsidRPr="0000668A" w:rsidRDefault="00EB3C80" w:rsidP="00EB3C80">
      <w:pPr>
        <w:ind w:firstLine="708"/>
        <w:jc w:val="both"/>
        <w:rPr>
          <w:sz w:val="26"/>
          <w:szCs w:val="26"/>
        </w:rPr>
      </w:pPr>
      <w:r w:rsidRPr="0000668A">
        <w:rPr>
          <w:sz w:val="26"/>
          <w:szCs w:val="26"/>
        </w:rPr>
        <w:t>3.  Главному специалисту администрации рабочего поселка (</w:t>
      </w:r>
      <w:proofErr w:type="spellStart"/>
      <w:r w:rsidRPr="0000668A">
        <w:rPr>
          <w:sz w:val="26"/>
          <w:szCs w:val="26"/>
        </w:rPr>
        <w:t>пгт</w:t>
      </w:r>
      <w:proofErr w:type="spellEnd"/>
      <w:r w:rsidRPr="0000668A">
        <w:rPr>
          <w:sz w:val="26"/>
          <w:szCs w:val="26"/>
        </w:rPr>
        <w:t xml:space="preserve">) Архара (Д.А. </w:t>
      </w:r>
      <w:proofErr w:type="spellStart"/>
      <w:r w:rsidRPr="0000668A">
        <w:rPr>
          <w:sz w:val="26"/>
          <w:szCs w:val="26"/>
        </w:rPr>
        <w:t>Кашаниной</w:t>
      </w:r>
      <w:proofErr w:type="spellEnd"/>
      <w:r w:rsidRPr="0000668A">
        <w:rPr>
          <w:sz w:val="26"/>
          <w:szCs w:val="26"/>
        </w:rPr>
        <w:t>) обеспечить размещение утвержденного административного регламента на официальном сайте администрации рабочего поселка (</w:t>
      </w:r>
      <w:proofErr w:type="spellStart"/>
      <w:r w:rsidRPr="0000668A">
        <w:rPr>
          <w:sz w:val="26"/>
          <w:szCs w:val="26"/>
        </w:rPr>
        <w:t>пгт</w:t>
      </w:r>
      <w:proofErr w:type="spellEnd"/>
      <w:r w:rsidRPr="0000668A">
        <w:rPr>
          <w:sz w:val="26"/>
          <w:szCs w:val="26"/>
        </w:rPr>
        <w:t>) Архара.</w:t>
      </w:r>
    </w:p>
    <w:p w:rsidR="00EB3C80" w:rsidRPr="0000668A" w:rsidRDefault="00EB3C80" w:rsidP="00EB3C80">
      <w:pPr>
        <w:ind w:firstLine="708"/>
        <w:jc w:val="both"/>
        <w:rPr>
          <w:sz w:val="26"/>
          <w:szCs w:val="26"/>
        </w:rPr>
      </w:pPr>
      <w:r w:rsidRPr="0000668A">
        <w:rPr>
          <w:sz w:val="26"/>
          <w:szCs w:val="26"/>
        </w:rPr>
        <w:t xml:space="preserve">4.   </w:t>
      </w:r>
      <w:proofErr w:type="gramStart"/>
      <w:r w:rsidRPr="0000668A">
        <w:rPr>
          <w:sz w:val="26"/>
          <w:szCs w:val="26"/>
        </w:rPr>
        <w:t>Контроль за</w:t>
      </w:r>
      <w:proofErr w:type="gramEnd"/>
      <w:r w:rsidRPr="0000668A">
        <w:rPr>
          <w:sz w:val="26"/>
          <w:szCs w:val="26"/>
        </w:rPr>
        <w:t xml:space="preserve"> исполнением настоящего постановления оставляю за собой.</w:t>
      </w:r>
    </w:p>
    <w:p w:rsidR="00EB3C80" w:rsidRPr="0000668A" w:rsidRDefault="00EB3C80" w:rsidP="00EB3C80">
      <w:pPr>
        <w:jc w:val="both"/>
        <w:rPr>
          <w:sz w:val="26"/>
          <w:szCs w:val="26"/>
        </w:rPr>
      </w:pPr>
    </w:p>
    <w:p w:rsidR="00EB3C80" w:rsidRPr="0000668A" w:rsidRDefault="00EB3C80" w:rsidP="00EB3C80">
      <w:pPr>
        <w:pStyle w:val="af7"/>
        <w:spacing w:before="0" w:after="0" w:line="240" w:lineRule="auto"/>
        <w:jc w:val="left"/>
        <w:rPr>
          <w:rFonts w:ascii="Times New Roman" w:hAnsi="Times New Roman"/>
          <w:b w:val="0"/>
          <w:sz w:val="26"/>
          <w:szCs w:val="26"/>
        </w:rPr>
      </w:pPr>
    </w:p>
    <w:p w:rsidR="00EB3C80" w:rsidRPr="00EB3C80" w:rsidRDefault="00EB3C80" w:rsidP="00EB3C80">
      <w:pPr>
        <w:pStyle w:val="af7"/>
        <w:spacing w:before="0" w:after="0" w:line="240" w:lineRule="auto"/>
        <w:jc w:val="left"/>
        <w:rPr>
          <w:rFonts w:ascii="Times New Roman" w:hAnsi="Times New Roman"/>
          <w:b w:val="0"/>
          <w:sz w:val="26"/>
          <w:szCs w:val="26"/>
        </w:rPr>
      </w:pPr>
      <w:r w:rsidRPr="0000668A">
        <w:rPr>
          <w:rFonts w:ascii="Times New Roman" w:hAnsi="Times New Roman"/>
          <w:b w:val="0"/>
          <w:sz w:val="26"/>
          <w:szCs w:val="26"/>
        </w:rPr>
        <w:t xml:space="preserve">Глава поселка Архара                                                                                   </w:t>
      </w:r>
      <w:proofErr w:type="spellStart"/>
      <w:r w:rsidRPr="0000668A">
        <w:rPr>
          <w:rFonts w:ascii="Times New Roman" w:hAnsi="Times New Roman"/>
          <w:b w:val="0"/>
          <w:sz w:val="26"/>
          <w:szCs w:val="26"/>
        </w:rPr>
        <w:t>Е.П.Манаева</w:t>
      </w:r>
      <w:proofErr w:type="spellEnd"/>
    </w:p>
    <w:p w:rsidR="00427DF5" w:rsidRPr="00FB0203" w:rsidRDefault="00427DF5" w:rsidP="00FB0203">
      <w:pPr>
        <w:spacing w:line="240" w:lineRule="auto"/>
        <w:jc w:val="right"/>
        <w:rPr>
          <w:rFonts w:eastAsia="Calibri"/>
          <w:sz w:val="26"/>
          <w:szCs w:val="26"/>
        </w:rPr>
      </w:pPr>
      <w:r w:rsidRPr="00FB0203">
        <w:rPr>
          <w:rFonts w:eastAsia="SimSun"/>
          <w:bCs/>
          <w:sz w:val="26"/>
          <w:szCs w:val="26"/>
          <w:lang w:eastAsia="ru-RU"/>
        </w:rPr>
        <w:lastRenderedPageBreak/>
        <w:t>УТВЕРЖДЕН</w:t>
      </w:r>
    </w:p>
    <w:p w:rsidR="00427DF5" w:rsidRPr="00FB0203" w:rsidRDefault="00427DF5" w:rsidP="00FB0203">
      <w:pPr>
        <w:spacing w:line="240" w:lineRule="auto"/>
        <w:ind w:firstLine="284"/>
        <w:jc w:val="right"/>
        <w:rPr>
          <w:rFonts w:eastAsia="SimSun"/>
          <w:bCs/>
          <w:sz w:val="26"/>
          <w:szCs w:val="26"/>
          <w:lang w:eastAsia="ru-RU"/>
        </w:rPr>
      </w:pPr>
      <w:r w:rsidRPr="00FB0203">
        <w:rPr>
          <w:rFonts w:eastAsia="SimSun"/>
          <w:bCs/>
          <w:sz w:val="26"/>
          <w:szCs w:val="26"/>
          <w:lang w:eastAsia="ru-RU"/>
        </w:rPr>
        <w:t xml:space="preserve">                                                                    постановлением главы  поселка Архара</w:t>
      </w:r>
    </w:p>
    <w:p w:rsidR="00427DF5" w:rsidRPr="00FB0203" w:rsidRDefault="00427DF5" w:rsidP="00FB0203">
      <w:pPr>
        <w:widowControl w:val="0"/>
        <w:autoSpaceDE w:val="0"/>
        <w:autoSpaceDN w:val="0"/>
        <w:adjustRightInd w:val="0"/>
        <w:spacing w:line="240" w:lineRule="auto"/>
        <w:ind w:firstLine="709"/>
        <w:jc w:val="right"/>
        <w:rPr>
          <w:b/>
          <w:bCs/>
          <w:sz w:val="26"/>
          <w:szCs w:val="26"/>
          <w:lang w:eastAsia="ru-RU"/>
        </w:rPr>
      </w:pPr>
      <w:r w:rsidRPr="00FB0203">
        <w:rPr>
          <w:bCs/>
          <w:sz w:val="26"/>
          <w:szCs w:val="26"/>
          <w:lang w:eastAsia="ru-RU"/>
        </w:rPr>
        <w:t xml:space="preserve">                                                                    от </w:t>
      </w:r>
      <w:r w:rsidR="00FB0203" w:rsidRPr="00FB0203">
        <w:rPr>
          <w:bCs/>
          <w:sz w:val="26"/>
          <w:szCs w:val="26"/>
          <w:lang w:eastAsia="ru-RU"/>
        </w:rPr>
        <w:t>«</w:t>
      </w:r>
      <w:r w:rsidR="00D0531F">
        <w:rPr>
          <w:bCs/>
          <w:sz w:val="26"/>
          <w:szCs w:val="26"/>
          <w:lang w:eastAsia="ru-RU"/>
        </w:rPr>
        <w:t>20</w:t>
      </w:r>
      <w:r w:rsidR="00FB0203" w:rsidRPr="00FB0203">
        <w:rPr>
          <w:bCs/>
          <w:sz w:val="26"/>
          <w:szCs w:val="26"/>
          <w:lang w:eastAsia="ru-RU"/>
        </w:rPr>
        <w:t xml:space="preserve">» </w:t>
      </w:r>
      <w:r w:rsidR="00D0531F">
        <w:rPr>
          <w:bCs/>
          <w:sz w:val="26"/>
          <w:szCs w:val="26"/>
          <w:lang w:eastAsia="ru-RU"/>
        </w:rPr>
        <w:t xml:space="preserve">февраля </w:t>
      </w:r>
      <w:r w:rsidR="00FB0203" w:rsidRPr="00FB0203">
        <w:rPr>
          <w:bCs/>
          <w:sz w:val="26"/>
          <w:szCs w:val="26"/>
          <w:lang w:eastAsia="ru-RU"/>
        </w:rPr>
        <w:t xml:space="preserve"> 201</w:t>
      </w:r>
      <w:r w:rsidR="00EB3C80">
        <w:rPr>
          <w:bCs/>
          <w:sz w:val="26"/>
          <w:szCs w:val="26"/>
          <w:lang w:eastAsia="ru-RU"/>
        </w:rPr>
        <w:t>7</w:t>
      </w:r>
      <w:r w:rsidRPr="00FB0203">
        <w:rPr>
          <w:bCs/>
          <w:sz w:val="26"/>
          <w:szCs w:val="26"/>
          <w:lang w:eastAsia="ru-RU"/>
        </w:rPr>
        <w:t xml:space="preserve">  №   </w:t>
      </w:r>
      <w:r w:rsidR="00D0531F">
        <w:rPr>
          <w:bCs/>
          <w:sz w:val="26"/>
          <w:szCs w:val="26"/>
          <w:lang w:eastAsia="ru-RU"/>
        </w:rPr>
        <w:t>55</w:t>
      </w:r>
    </w:p>
    <w:p w:rsidR="00427DF5" w:rsidRPr="00FB0203" w:rsidRDefault="00427DF5" w:rsidP="00417AB6">
      <w:pPr>
        <w:pStyle w:val="ConsPlusTitle"/>
        <w:rPr>
          <w:rFonts w:ascii="Times New Roman" w:hAnsi="Times New Roman" w:cs="Times New Roman"/>
          <w:sz w:val="26"/>
          <w:szCs w:val="26"/>
        </w:rPr>
      </w:pPr>
    </w:p>
    <w:p w:rsidR="00427DF5" w:rsidRPr="00FB0203" w:rsidRDefault="00427DF5" w:rsidP="00FB0203">
      <w:pPr>
        <w:pStyle w:val="ConsPlusTitle"/>
        <w:jc w:val="right"/>
        <w:rPr>
          <w:rFonts w:ascii="Times New Roman" w:hAnsi="Times New Roman" w:cs="Times New Roman"/>
          <w:sz w:val="26"/>
          <w:szCs w:val="26"/>
        </w:rPr>
      </w:pPr>
    </w:p>
    <w:p w:rsidR="00485B6B" w:rsidRPr="00FB0203" w:rsidRDefault="00485B6B" w:rsidP="00FB0203">
      <w:pPr>
        <w:pStyle w:val="ConsPlusTitle"/>
        <w:jc w:val="center"/>
        <w:rPr>
          <w:rFonts w:ascii="Times New Roman" w:hAnsi="Times New Roman" w:cs="Times New Roman"/>
          <w:i/>
          <w:sz w:val="26"/>
          <w:szCs w:val="26"/>
        </w:rPr>
      </w:pPr>
      <w:r w:rsidRPr="00FB0203">
        <w:rPr>
          <w:rFonts w:ascii="Times New Roman" w:hAnsi="Times New Roman" w:cs="Times New Roman"/>
          <w:sz w:val="26"/>
          <w:szCs w:val="26"/>
        </w:rPr>
        <w:t>АДМИНИСТРАТИВНЫЙ РЕГЛАМЕНТ</w:t>
      </w:r>
      <w:r w:rsidR="00FB0203" w:rsidRPr="00FB0203">
        <w:rPr>
          <w:rFonts w:ascii="Times New Roman" w:hAnsi="Times New Roman" w:cs="Times New Roman"/>
          <w:i/>
          <w:sz w:val="26"/>
          <w:szCs w:val="26"/>
        </w:rPr>
        <w:t xml:space="preserve"> </w:t>
      </w:r>
    </w:p>
    <w:p w:rsidR="00485B6B" w:rsidRPr="00FB0203" w:rsidRDefault="00485B6B" w:rsidP="00FB0203">
      <w:pPr>
        <w:pStyle w:val="ConsPlusTitle"/>
        <w:jc w:val="center"/>
        <w:rPr>
          <w:rFonts w:ascii="Times New Roman" w:hAnsi="Times New Roman" w:cs="Times New Roman"/>
          <w:sz w:val="26"/>
          <w:szCs w:val="26"/>
        </w:rPr>
      </w:pPr>
      <w:r w:rsidRPr="00FB0203">
        <w:rPr>
          <w:rFonts w:ascii="Times New Roman" w:hAnsi="Times New Roman" w:cs="Times New Roman"/>
          <w:sz w:val="26"/>
          <w:szCs w:val="26"/>
        </w:rPr>
        <w:t>ПРЕДОСТАВЛЕНИЯ МУНИЦИПАЛЬНОЙ УСЛУГИ</w:t>
      </w:r>
    </w:p>
    <w:p w:rsidR="00485B6B" w:rsidRDefault="00485B6B" w:rsidP="00FB0203">
      <w:pPr>
        <w:pStyle w:val="ConsPlusTitle"/>
        <w:jc w:val="center"/>
        <w:rPr>
          <w:rFonts w:ascii="Times New Roman" w:hAnsi="Times New Roman" w:cs="Times New Roman"/>
          <w:sz w:val="26"/>
          <w:szCs w:val="26"/>
        </w:rPr>
      </w:pPr>
      <w:r w:rsidRPr="00EB3C80">
        <w:rPr>
          <w:rFonts w:ascii="Times New Roman" w:hAnsi="Times New Roman" w:cs="Times New Roman"/>
          <w:sz w:val="26"/>
          <w:szCs w:val="26"/>
        </w:rPr>
        <w:t>«Подготовка и выдача градостроительного плана земельного участка на территории муниципального образования</w:t>
      </w:r>
      <w:r w:rsidR="00EB3C80">
        <w:rPr>
          <w:rFonts w:ascii="Times New Roman" w:hAnsi="Times New Roman" w:cs="Times New Roman"/>
          <w:sz w:val="26"/>
          <w:szCs w:val="26"/>
        </w:rPr>
        <w:t xml:space="preserve"> рабочий поселок (</w:t>
      </w:r>
      <w:proofErr w:type="spellStart"/>
      <w:r w:rsidR="00EB3C80">
        <w:rPr>
          <w:rFonts w:ascii="Times New Roman" w:hAnsi="Times New Roman" w:cs="Times New Roman"/>
          <w:sz w:val="26"/>
          <w:szCs w:val="26"/>
        </w:rPr>
        <w:t>пгт</w:t>
      </w:r>
      <w:proofErr w:type="spellEnd"/>
      <w:r w:rsidR="00EB3C80">
        <w:rPr>
          <w:rFonts w:ascii="Times New Roman" w:hAnsi="Times New Roman" w:cs="Times New Roman"/>
          <w:sz w:val="26"/>
          <w:szCs w:val="26"/>
        </w:rPr>
        <w:t>) Архара</w:t>
      </w:r>
      <w:r w:rsidRPr="00EB3C80">
        <w:rPr>
          <w:rFonts w:ascii="Times New Roman" w:hAnsi="Times New Roman" w:cs="Times New Roman"/>
          <w:sz w:val="26"/>
          <w:szCs w:val="26"/>
        </w:rPr>
        <w:t>»</w:t>
      </w:r>
    </w:p>
    <w:p w:rsidR="009C714C" w:rsidRPr="009C714C" w:rsidRDefault="009C714C" w:rsidP="009C714C">
      <w:pPr>
        <w:pStyle w:val="text"/>
        <w:rPr>
          <w:rFonts w:ascii="Times New Roman" w:hAnsi="Times New Roman" w:cs="Times New Roman"/>
          <w:sz w:val="22"/>
          <w:szCs w:val="22"/>
        </w:rPr>
      </w:pPr>
      <w:r w:rsidRPr="009C714C">
        <w:rPr>
          <w:rFonts w:ascii="Times New Roman" w:hAnsi="Times New Roman" w:cs="Times New Roman"/>
          <w:i/>
          <w:sz w:val="22"/>
          <w:szCs w:val="22"/>
        </w:rPr>
        <w:t>(наименование в ред. Постановлени</w:t>
      </w:r>
      <w:r w:rsidR="002D1795">
        <w:rPr>
          <w:rFonts w:ascii="Times New Roman" w:hAnsi="Times New Roman" w:cs="Times New Roman"/>
          <w:i/>
          <w:sz w:val="22"/>
          <w:szCs w:val="22"/>
        </w:rPr>
        <w:t>е</w:t>
      </w:r>
      <w:r w:rsidRPr="009C714C">
        <w:rPr>
          <w:rFonts w:ascii="Times New Roman" w:hAnsi="Times New Roman" w:cs="Times New Roman"/>
          <w:i/>
          <w:sz w:val="22"/>
          <w:szCs w:val="22"/>
        </w:rPr>
        <w:t xml:space="preserve"> главы поселка Архара </w:t>
      </w:r>
      <w:r w:rsidRPr="009C714C">
        <w:rPr>
          <w:rFonts w:ascii="Times New Roman" w:hAnsi="Times New Roman" w:cs="Times New Roman"/>
          <w:i/>
          <w:color w:val="FF0000"/>
          <w:sz w:val="22"/>
          <w:szCs w:val="22"/>
        </w:rPr>
        <w:t xml:space="preserve"> </w:t>
      </w:r>
      <w:hyperlink r:id="rId5" w:history="1">
        <w:r w:rsidRPr="009C714C">
          <w:rPr>
            <w:rStyle w:val="ad"/>
            <w:rFonts w:ascii="Times New Roman" w:hAnsi="Times New Roman"/>
            <w:i/>
            <w:color w:val="0070C0"/>
            <w:sz w:val="22"/>
            <w:szCs w:val="22"/>
            <w:u w:val="none"/>
          </w:rPr>
          <w:t>от 14.08.2017 №</w:t>
        </w:r>
      </w:hyperlink>
      <w:r w:rsidRPr="009C714C">
        <w:rPr>
          <w:rFonts w:ascii="Times New Roman" w:hAnsi="Times New Roman" w:cs="Times New Roman"/>
          <w:i/>
          <w:color w:val="0070C0"/>
          <w:sz w:val="22"/>
          <w:szCs w:val="22"/>
        </w:rPr>
        <w:t xml:space="preserve"> 255</w:t>
      </w:r>
      <w:r w:rsidRPr="009C714C">
        <w:rPr>
          <w:rFonts w:ascii="Times New Roman" w:hAnsi="Times New Roman" w:cs="Times New Roman"/>
          <w:sz w:val="22"/>
          <w:szCs w:val="22"/>
        </w:rPr>
        <w:t>)</w:t>
      </w:r>
    </w:p>
    <w:p w:rsidR="009C714C" w:rsidRPr="009C714C" w:rsidRDefault="009C714C" w:rsidP="00FB0203">
      <w:pPr>
        <w:pStyle w:val="ConsPlusTitle"/>
        <w:jc w:val="center"/>
        <w:rPr>
          <w:rFonts w:ascii="Times New Roman" w:hAnsi="Times New Roman" w:cs="Times New Roman"/>
          <w:sz w:val="22"/>
          <w:szCs w:val="22"/>
        </w:rPr>
      </w:pPr>
    </w:p>
    <w:p w:rsidR="009C714C" w:rsidRPr="009C714C" w:rsidRDefault="00417AB6" w:rsidP="009C714C">
      <w:pPr>
        <w:pStyle w:val="ConsPlusTitle"/>
        <w:ind w:firstLine="709"/>
        <w:jc w:val="both"/>
        <w:rPr>
          <w:rFonts w:ascii="Times New Roman" w:hAnsi="Times New Roman" w:cs="Times New Roman"/>
          <w:b w:val="0"/>
          <w:i/>
          <w:sz w:val="22"/>
          <w:szCs w:val="22"/>
        </w:rPr>
      </w:pPr>
      <w:proofErr w:type="gramStart"/>
      <w:r w:rsidRPr="009C714C">
        <w:rPr>
          <w:rFonts w:ascii="Times New Roman" w:hAnsi="Times New Roman" w:cs="Times New Roman"/>
          <w:b w:val="0"/>
          <w:i/>
          <w:sz w:val="22"/>
          <w:szCs w:val="22"/>
        </w:rPr>
        <w:t>(</w:t>
      </w:r>
      <w:r w:rsidRPr="009C714C">
        <w:rPr>
          <w:rFonts w:ascii="Times New Roman" w:hAnsi="Times New Roman" w:cs="Times New Roman"/>
          <w:b w:val="0"/>
          <w:sz w:val="22"/>
          <w:szCs w:val="22"/>
        </w:rPr>
        <w:t>Изменения:</w:t>
      </w:r>
      <w:r w:rsidRPr="009C714C">
        <w:rPr>
          <w:rFonts w:ascii="Times New Roman" w:hAnsi="Times New Roman" w:cs="Times New Roman"/>
          <w:b w:val="0"/>
          <w:i/>
          <w:sz w:val="22"/>
          <w:szCs w:val="22"/>
        </w:rPr>
        <w:t xml:space="preserve"> </w:t>
      </w:r>
      <w:proofErr w:type="gramEnd"/>
    </w:p>
    <w:p w:rsidR="009C714C" w:rsidRPr="009C714C" w:rsidRDefault="00417AB6" w:rsidP="009C714C">
      <w:pPr>
        <w:pStyle w:val="ConsPlusTitle"/>
        <w:ind w:left="707" w:firstLine="709"/>
        <w:jc w:val="both"/>
        <w:rPr>
          <w:rFonts w:ascii="Times New Roman" w:hAnsi="Times New Roman" w:cs="Times New Roman"/>
          <w:b w:val="0"/>
          <w:i/>
          <w:color w:val="0070C0"/>
          <w:sz w:val="22"/>
          <w:szCs w:val="22"/>
        </w:rPr>
      </w:pPr>
      <w:r w:rsidRPr="009C714C">
        <w:rPr>
          <w:rFonts w:ascii="Times New Roman" w:hAnsi="Times New Roman" w:cs="Times New Roman"/>
          <w:b w:val="0"/>
          <w:i/>
          <w:sz w:val="22"/>
          <w:szCs w:val="22"/>
        </w:rPr>
        <w:t xml:space="preserve">Постановление главы поселка Архара </w:t>
      </w:r>
      <w:r w:rsidRPr="009C714C">
        <w:rPr>
          <w:rFonts w:ascii="Times New Roman" w:hAnsi="Times New Roman" w:cs="Times New Roman"/>
          <w:b w:val="0"/>
          <w:i/>
          <w:color w:val="0070C0"/>
          <w:sz w:val="22"/>
          <w:szCs w:val="22"/>
        </w:rPr>
        <w:t>от 04.04.2017 № 87</w:t>
      </w:r>
      <w:r w:rsidR="009C714C" w:rsidRPr="009C714C">
        <w:rPr>
          <w:rFonts w:ascii="Times New Roman" w:hAnsi="Times New Roman" w:cs="Times New Roman"/>
          <w:b w:val="0"/>
          <w:i/>
          <w:sz w:val="22"/>
          <w:szCs w:val="22"/>
        </w:rPr>
        <w:t>;</w:t>
      </w:r>
    </w:p>
    <w:p w:rsidR="00485B6B" w:rsidRPr="009C714C" w:rsidRDefault="009C714C" w:rsidP="009C714C">
      <w:pPr>
        <w:pStyle w:val="ConsPlusTitle"/>
        <w:ind w:left="707" w:firstLine="709"/>
        <w:jc w:val="both"/>
        <w:rPr>
          <w:rFonts w:ascii="Times New Roman" w:hAnsi="Times New Roman" w:cs="Times New Roman"/>
          <w:b w:val="0"/>
          <w:i/>
          <w:sz w:val="22"/>
          <w:szCs w:val="22"/>
        </w:rPr>
      </w:pPr>
      <w:proofErr w:type="gramStart"/>
      <w:r w:rsidRPr="009C714C">
        <w:rPr>
          <w:rFonts w:ascii="Times New Roman" w:hAnsi="Times New Roman" w:cs="Times New Roman"/>
          <w:b w:val="0"/>
          <w:i/>
          <w:sz w:val="22"/>
          <w:szCs w:val="22"/>
        </w:rPr>
        <w:t>Постановлени</w:t>
      </w:r>
      <w:r w:rsidR="002D1795">
        <w:rPr>
          <w:rFonts w:ascii="Times New Roman" w:hAnsi="Times New Roman" w:cs="Times New Roman"/>
          <w:b w:val="0"/>
          <w:i/>
          <w:sz w:val="22"/>
          <w:szCs w:val="22"/>
        </w:rPr>
        <w:t>е</w:t>
      </w:r>
      <w:r w:rsidRPr="009C714C">
        <w:rPr>
          <w:rFonts w:ascii="Times New Roman" w:hAnsi="Times New Roman" w:cs="Times New Roman"/>
          <w:b w:val="0"/>
          <w:i/>
          <w:sz w:val="22"/>
          <w:szCs w:val="22"/>
        </w:rPr>
        <w:t xml:space="preserve"> главы поселка Архара </w:t>
      </w:r>
      <w:r w:rsidRPr="009C714C">
        <w:rPr>
          <w:rFonts w:ascii="Times New Roman" w:hAnsi="Times New Roman" w:cs="Times New Roman"/>
          <w:b w:val="0"/>
          <w:i/>
          <w:color w:val="FF0000"/>
          <w:sz w:val="22"/>
          <w:szCs w:val="22"/>
        </w:rPr>
        <w:t xml:space="preserve"> </w:t>
      </w:r>
      <w:hyperlink r:id="rId6" w:history="1">
        <w:r w:rsidRPr="009C714C">
          <w:rPr>
            <w:rStyle w:val="ad"/>
            <w:rFonts w:ascii="Times New Roman" w:hAnsi="Times New Roman"/>
            <w:b w:val="0"/>
            <w:i/>
            <w:color w:val="0070C0"/>
            <w:sz w:val="22"/>
            <w:szCs w:val="22"/>
            <w:u w:val="none"/>
          </w:rPr>
          <w:t>от 14.08.2017 №</w:t>
        </w:r>
      </w:hyperlink>
      <w:r w:rsidRPr="009C714C">
        <w:rPr>
          <w:rFonts w:ascii="Times New Roman" w:hAnsi="Times New Roman" w:cs="Times New Roman"/>
          <w:b w:val="0"/>
          <w:i/>
          <w:color w:val="0070C0"/>
          <w:sz w:val="22"/>
          <w:szCs w:val="22"/>
        </w:rPr>
        <w:t xml:space="preserve"> 255</w:t>
      </w:r>
      <w:r w:rsidR="00417AB6" w:rsidRPr="009C714C">
        <w:rPr>
          <w:rFonts w:ascii="Times New Roman" w:hAnsi="Times New Roman" w:cs="Times New Roman"/>
          <w:b w:val="0"/>
          <w:i/>
          <w:sz w:val="22"/>
          <w:szCs w:val="22"/>
        </w:rPr>
        <w:t>)</w:t>
      </w:r>
      <w:proofErr w:type="gramEnd"/>
    </w:p>
    <w:p w:rsidR="00417AB6" w:rsidRPr="00FB0203" w:rsidRDefault="00417AB6" w:rsidP="00FB0203">
      <w:pPr>
        <w:pStyle w:val="ConsPlusTitle"/>
        <w:ind w:firstLine="709"/>
        <w:jc w:val="center"/>
        <w:rPr>
          <w:rFonts w:ascii="Times New Roman" w:hAnsi="Times New Roman" w:cs="Times New Roman"/>
          <w:sz w:val="26"/>
          <w:szCs w:val="26"/>
        </w:rPr>
      </w:pPr>
    </w:p>
    <w:p w:rsidR="00485B6B" w:rsidRPr="00FB0203" w:rsidRDefault="00485B6B" w:rsidP="00FB0203">
      <w:pPr>
        <w:pStyle w:val="ConsPlusNormal"/>
        <w:spacing w:after="240"/>
        <w:jc w:val="center"/>
        <w:outlineLvl w:val="1"/>
        <w:rPr>
          <w:rFonts w:ascii="Times New Roman" w:hAnsi="Times New Roman" w:cs="Times New Roman"/>
          <w:b/>
        </w:rPr>
      </w:pPr>
      <w:r w:rsidRPr="00FB0203">
        <w:rPr>
          <w:rFonts w:ascii="Times New Roman" w:hAnsi="Times New Roman" w:cs="Times New Roman"/>
          <w:b/>
        </w:rPr>
        <w:t>1. Общие положения</w:t>
      </w:r>
    </w:p>
    <w:p w:rsidR="00485B6B" w:rsidRPr="00FB0203" w:rsidRDefault="00485B6B" w:rsidP="00FB0203">
      <w:pPr>
        <w:pStyle w:val="ConsPlusNormal"/>
        <w:spacing w:after="240"/>
        <w:jc w:val="center"/>
        <w:outlineLvl w:val="2"/>
        <w:rPr>
          <w:rFonts w:ascii="Times New Roman" w:hAnsi="Times New Roman" w:cs="Times New Roman"/>
          <w:b/>
        </w:rPr>
      </w:pPr>
      <w:r w:rsidRPr="00FB0203">
        <w:rPr>
          <w:rFonts w:ascii="Times New Roman" w:hAnsi="Times New Roman" w:cs="Times New Roman"/>
          <w:b/>
        </w:rPr>
        <w:t>Предмет регулирования административного регламента</w:t>
      </w:r>
    </w:p>
    <w:p w:rsidR="00485B6B" w:rsidRPr="00FB0203" w:rsidRDefault="00485B6B" w:rsidP="00FB0203">
      <w:pPr>
        <w:pStyle w:val="ConsPlusTitle"/>
        <w:ind w:firstLine="708"/>
        <w:jc w:val="both"/>
        <w:rPr>
          <w:rFonts w:ascii="Times New Roman" w:hAnsi="Times New Roman" w:cs="Times New Roman"/>
          <w:sz w:val="26"/>
          <w:szCs w:val="26"/>
        </w:rPr>
      </w:pPr>
      <w:r w:rsidRPr="00FB0203">
        <w:rPr>
          <w:rFonts w:ascii="Times New Roman" w:hAnsi="Times New Roman" w:cs="Times New Roman"/>
          <w:sz w:val="26"/>
          <w:szCs w:val="26"/>
        </w:rPr>
        <w:t xml:space="preserve">1.1. </w:t>
      </w:r>
      <w:proofErr w:type="gramStart"/>
      <w:r w:rsidRPr="00FB0203">
        <w:rPr>
          <w:rFonts w:ascii="Times New Roman" w:hAnsi="Times New Roman" w:cs="Times New Roman"/>
          <w:sz w:val="26"/>
          <w:szCs w:val="26"/>
        </w:rPr>
        <w:t xml:space="preserve">Административный регламент предоставления муниципальной услуги  </w:t>
      </w:r>
      <w:r w:rsidRPr="00FB0203">
        <w:rPr>
          <w:rFonts w:ascii="Times New Roman" w:hAnsi="Times New Roman" w:cs="Times New Roman"/>
          <w:b w:val="0"/>
          <w:sz w:val="26"/>
          <w:szCs w:val="26"/>
        </w:rPr>
        <w:t>«Подготовка ивыдача градостроительного плана земельного участка на территории муниципального образования</w:t>
      </w:r>
      <w:r w:rsidR="00EB3C80">
        <w:rPr>
          <w:rFonts w:ascii="Times New Roman" w:hAnsi="Times New Roman" w:cs="Times New Roman"/>
          <w:b w:val="0"/>
          <w:sz w:val="26"/>
          <w:szCs w:val="26"/>
        </w:rPr>
        <w:t xml:space="preserve"> рабочий поселок (</w:t>
      </w:r>
      <w:proofErr w:type="spellStart"/>
      <w:r w:rsidR="00EB3C80">
        <w:rPr>
          <w:rFonts w:ascii="Times New Roman" w:hAnsi="Times New Roman" w:cs="Times New Roman"/>
          <w:b w:val="0"/>
          <w:sz w:val="26"/>
          <w:szCs w:val="26"/>
        </w:rPr>
        <w:t>пгт</w:t>
      </w:r>
      <w:proofErr w:type="spellEnd"/>
      <w:r w:rsidR="00EB3C80">
        <w:rPr>
          <w:rFonts w:ascii="Times New Roman" w:hAnsi="Times New Roman" w:cs="Times New Roman"/>
          <w:b w:val="0"/>
          <w:sz w:val="26"/>
          <w:szCs w:val="26"/>
        </w:rPr>
        <w:t>) Архара</w:t>
      </w:r>
      <w:r w:rsidRPr="00FB0203">
        <w:rPr>
          <w:rFonts w:ascii="Times New Roman" w:hAnsi="Times New Roman" w:cs="Times New Roman"/>
          <w:sz w:val="26"/>
          <w:szCs w:val="26"/>
        </w:rPr>
        <w:t xml:space="preserve">» </w:t>
      </w:r>
      <w:r w:rsidRPr="00FB0203">
        <w:rPr>
          <w:rFonts w:ascii="Times New Roman" w:hAnsi="Times New Roman" w:cs="Times New Roman"/>
          <w:b w:val="0"/>
          <w:sz w:val="26"/>
          <w:szCs w:val="26"/>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FB0203">
        <w:rPr>
          <w:rFonts w:ascii="Times New Roman" w:hAnsi="Times New Roman" w:cs="Times New Roman"/>
          <w:b w:val="0"/>
          <w:sz w:val="26"/>
          <w:szCs w:val="26"/>
        </w:rPr>
        <w:t xml:space="preserve"> им решения при предоставлении муниципальной услуги (далее – муниципальная услуга).</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w:t>
      </w:r>
      <w:proofErr w:type="gramStart"/>
      <w:r w:rsidRPr="00FB0203">
        <w:rPr>
          <w:rFonts w:ascii="Times New Roman" w:hAnsi="Times New Roman" w:cs="Times New Roman"/>
        </w:rPr>
        <w:t>,п</w:t>
      </w:r>
      <w:proofErr w:type="gramEnd"/>
      <w:r w:rsidRPr="00FB0203">
        <w:rPr>
          <w:rFonts w:ascii="Times New Roman" w:hAnsi="Times New Roman" w:cs="Times New Roman"/>
        </w:rPr>
        <w:t>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pStyle w:val="ConsPlusNormal"/>
        <w:jc w:val="center"/>
        <w:rPr>
          <w:rFonts w:ascii="Times New Roman" w:hAnsi="Times New Roman" w:cs="Times New Roman"/>
          <w:b/>
        </w:rPr>
      </w:pPr>
      <w:r w:rsidRPr="00FB0203">
        <w:rPr>
          <w:rFonts w:ascii="Times New Roman" w:hAnsi="Times New Roman" w:cs="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lastRenderedPageBreak/>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485B6B" w:rsidRPr="009C714C" w:rsidRDefault="009C714C" w:rsidP="00FB0203">
      <w:pPr>
        <w:pStyle w:val="ConsPlusNormal"/>
        <w:ind w:firstLine="709"/>
        <w:jc w:val="both"/>
        <w:rPr>
          <w:rFonts w:ascii="Times New Roman" w:hAnsi="Times New Roman" w:cs="Times New Roman"/>
        </w:rPr>
      </w:pPr>
      <w:r w:rsidRPr="009C714C">
        <w:rPr>
          <w:rFonts w:ascii="Times New Roman" w:hAnsi="Times New Roman" w:cs="Times New Roman"/>
        </w:rPr>
        <w:t>В качестве получателей муниципальной услуги могут выступать физические лица, в том числе зарегистрированные в качестве индивидуальных предпринимателей, или юридические лица, являющиеся правообладателями земельных участков</w:t>
      </w:r>
      <w:r>
        <w:rPr>
          <w:rFonts w:ascii="Times New Roman" w:hAnsi="Times New Roman" w:cs="Times New Roman"/>
        </w:rPr>
        <w:t>.</w:t>
      </w:r>
    </w:p>
    <w:p w:rsidR="009C714C" w:rsidRPr="00417AB6" w:rsidRDefault="009C714C" w:rsidP="009C714C">
      <w:pPr>
        <w:pStyle w:val="text"/>
        <w:ind w:firstLine="708"/>
        <w:rPr>
          <w:rFonts w:ascii="Times New Roman" w:hAnsi="Times New Roman" w:cs="Times New Roman"/>
          <w:i/>
          <w:sz w:val="22"/>
          <w:szCs w:val="22"/>
        </w:rPr>
      </w:pPr>
      <w:r>
        <w:rPr>
          <w:rFonts w:ascii="Times New Roman" w:hAnsi="Times New Roman" w:cs="Times New Roman"/>
          <w:i/>
          <w:sz w:val="22"/>
          <w:szCs w:val="22"/>
        </w:rPr>
        <w:t xml:space="preserve">(абзац 2 пункта 1.2. в редакции </w:t>
      </w:r>
      <w:r w:rsidRPr="00380508">
        <w:rPr>
          <w:rFonts w:ascii="Times New Roman" w:hAnsi="Times New Roman" w:cs="Times New Roman"/>
          <w:i/>
          <w:sz w:val="22"/>
          <w:szCs w:val="22"/>
        </w:rPr>
        <w:t>Постановлени</w:t>
      </w:r>
      <w:r w:rsidR="002D1795">
        <w:rPr>
          <w:rFonts w:ascii="Times New Roman" w:hAnsi="Times New Roman" w:cs="Times New Roman"/>
          <w:i/>
          <w:sz w:val="22"/>
          <w:szCs w:val="22"/>
        </w:rPr>
        <w:t>е</w:t>
      </w:r>
      <w:r w:rsidRPr="00380508">
        <w:rPr>
          <w:rFonts w:ascii="Times New Roman" w:hAnsi="Times New Roman" w:cs="Times New Roman"/>
          <w:i/>
          <w:sz w:val="22"/>
          <w:szCs w:val="22"/>
        </w:rPr>
        <w:t xml:space="preserve"> главы поселка Архара </w:t>
      </w:r>
      <w:r w:rsidRPr="00951AB6">
        <w:rPr>
          <w:rFonts w:ascii="Times New Roman" w:hAnsi="Times New Roman" w:cs="Times New Roman"/>
          <w:i/>
          <w:color w:val="0070C0"/>
          <w:sz w:val="22"/>
          <w:szCs w:val="22"/>
        </w:rPr>
        <w:t>от 14.08.2017 № 25</w:t>
      </w:r>
      <w:r>
        <w:rPr>
          <w:rFonts w:ascii="Times New Roman" w:hAnsi="Times New Roman" w:cs="Times New Roman"/>
          <w:i/>
          <w:color w:val="0070C0"/>
          <w:sz w:val="22"/>
          <w:szCs w:val="22"/>
        </w:rPr>
        <w:t>5</w:t>
      </w:r>
      <w:r w:rsidRPr="00417AB6">
        <w:rPr>
          <w:rFonts w:ascii="Times New Roman" w:hAnsi="Times New Roman" w:cs="Times New Roman"/>
          <w:i/>
          <w:sz w:val="22"/>
          <w:szCs w:val="22"/>
        </w:rPr>
        <w:t>)</w:t>
      </w:r>
    </w:p>
    <w:p w:rsidR="009C714C" w:rsidRPr="00FB0203" w:rsidRDefault="009C714C"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jc w:val="center"/>
        <w:outlineLvl w:val="2"/>
        <w:rPr>
          <w:rFonts w:ascii="Times New Roman" w:hAnsi="Times New Roman" w:cs="Times New Roman"/>
          <w:b/>
        </w:rPr>
      </w:pPr>
      <w:r w:rsidRPr="00FB0203">
        <w:rPr>
          <w:rFonts w:ascii="Times New Roman" w:hAnsi="Times New Roman" w:cs="Times New Roman"/>
          <w:b/>
        </w:rPr>
        <w:t>Требования к порядку информирования</w:t>
      </w:r>
    </w:p>
    <w:p w:rsidR="00485B6B" w:rsidRPr="00FB0203" w:rsidRDefault="00485B6B" w:rsidP="00FB0203">
      <w:pPr>
        <w:pStyle w:val="ConsPlusNormal"/>
        <w:jc w:val="center"/>
        <w:rPr>
          <w:rFonts w:ascii="Times New Roman" w:hAnsi="Times New Roman" w:cs="Times New Roman"/>
          <w:b/>
        </w:rPr>
      </w:pPr>
      <w:r w:rsidRPr="00FB0203">
        <w:rPr>
          <w:rFonts w:ascii="Times New Roman" w:hAnsi="Times New Roman" w:cs="Times New Roman"/>
          <w:b/>
        </w:rPr>
        <w:t>о порядке предоставления муниципальной услуги</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1.3. </w:t>
      </w:r>
      <w:proofErr w:type="gramStart"/>
      <w:r w:rsidRPr="00FB0203">
        <w:rPr>
          <w:rFonts w:ascii="Times New Roman" w:hAnsi="Times New Roman" w:cs="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B0203">
        <w:rPr>
          <w:rFonts w:ascii="Times New Roman" w:hAnsi="Times New Roman" w:cs="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440055" w:rsidRPr="00FB0203" w:rsidRDefault="00440055" w:rsidP="00FB0203">
      <w:pPr>
        <w:widowControl w:val="0"/>
        <w:numPr>
          <w:ilvl w:val="0"/>
          <w:numId w:val="23"/>
        </w:numPr>
        <w:autoSpaceDE w:val="0"/>
        <w:autoSpaceDN w:val="0"/>
        <w:adjustRightInd w:val="0"/>
        <w:spacing w:line="240" w:lineRule="auto"/>
        <w:ind w:left="0" w:firstLine="709"/>
        <w:jc w:val="both"/>
        <w:rPr>
          <w:sz w:val="26"/>
          <w:szCs w:val="26"/>
          <w:lang w:eastAsia="ru-RU"/>
        </w:rPr>
      </w:pPr>
      <w:r w:rsidRPr="00FB0203">
        <w:rPr>
          <w:sz w:val="26"/>
          <w:szCs w:val="26"/>
        </w:rPr>
        <w:t>на информационных стендах, расположенных в администрации рабочего поселка (пгт) Архара (далее также – ОМСУ) по адресу:                                                  пгт. Архара, ул. Ленина, д.70;</w:t>
      </w:r>
    </w:p>
    <w:p w:rsidR="00485B6B" w:rsidRPr="00FB0203" w:rsidRDefault="00440055" w:rsidP="00FB0203">
      <w:pPr>
        <w:pStyle w:val="ConsPlusNormal"/>
        <w:numPr>
          <w:ilvl w:val="0"/>
          <w:numId w:val="23"/>
        </w:numPr>
        <w:ind w:left="0" w:firstLine="709"/>
        <w:jc w:val="both"/>
        <w:rPr>
          <w:rFonts w:ascii="Times New Roman" w:hAnsi="Times New Roman" w:cs="Times New Roman"/>
        </w:rPr>
      </w:pPr>
      <w:r w:rsidRPr="00FB0203">
        <w:rPr>
          <w:rFonts w:ascii="Times New Roman" w:hAnsi="Times New Roman" w:cs="Times New Roman"/>
        </w:rPr>
        <w:t>на информационных стендах, расположенных в                                            ГАУ «Многофункциональный центр Амурской области» в Архаринском районе (далее также – МФЦ) по адресу: пгт. Архара, ул. Первомайская, д. 115</w:t>
      </w:r>
      <w:r w:rsidR="00485B6B" w:rsidRPr="00FB0203">
        <w:rPr>
          <w:rFonts w:ascii="Times New Roman" w:hAnsi="Times New Roman" w:cs="Times New Roman"/>
        </w:rPr>
        <w:t>;</w:t>
      </w:r>
    </w:p>
    <w:p w:rsidR="00485B6B" w:rsidRPr="00FB0203" w:rsidRDefault="00485B6B" w:rsidP="00FB0203">
      <w:pPr>
        <w:pStyle w:val="ConsPlusNormal"/>
        <w:numPr>
          <w:ilvl w:val="0"/>
          <w:numId w:val="23"/>
        </w:numPr>
        <w:ind w:left="0" w:firstLine="709"/>
        <w:jc w:val="both"/>
        <w:rPr>
          <w:rFonts w:ascii="Times New Roman" w:hAnsi="Times New Roman" w:cs="Times New Roman"/>
        </w:rPr>
      </w:pPr>
      <w:r w:rsidRPr="00FB0203">
        <w:rPr>
          <w:rFonts w:ascii="Times New Roman" w:hAnsi="Times New Roman" w:cs="Times New Roman"/>
        </w:rPr>
        <w:t xml:space="preserve">в электронном виде в информационно-телекоммуникационной сети Интернет (далее – сеть Интернет): </w:t>
      </w:r>
    </w:p>
    <w:p w:rsidR="00485B6B" w:rsidRPr="00FB0203" w:rsidRDefault="00485B6B" w:rsidP="00FB0203">
      <w:pPr>
        <w:widowControl w:val="0"/>
        <w:autoSpaceDE w:val="0"/>
        <w:autoSpaceDN w:val="0"/>
        <w:adjustRightInd w:val="0"/>
        <w:spacing w:line="240" w:lineRule="auto"/>
        <w:ind w:firstLine="709"/>
        <w:jc w:val="both"/>
        <w:rPr>
          <w:sz w:val="26"/>
          <w:szCs w:val="26"/>
          <w:lang w:eastAsia="ru-RU"/>
        </w:rPr>
      </w:pPr>
      <w:r w:rsidRPr="00FB0203">
        <w:rPr>
          <w:sz w:val="26"/>
          <w:szCs w:val="26"/>
        </w:rPr>
        <w:t xml:space="preserve">- </w:t>
      </w:r>
      <w:r w:rsidR="00440055" w:rsidRPr="00FB0203">
        <w:rPr>
          <w:sz w:val="26"/>
          <w:szCs w:val="26"/>
        </w:rPr>
        <w:t>на официальном информационном портале администрации рабочего поселка (пгт) Архара (далее также – ОМСУ</w:t>
      </w:r>
      <w:r w:rsidR="00440055" w:rsidRPr="00FB0203">
        <w:rPr>
          <w:i/>
          <w:sz w:val="26"/>
          <w:szCs w:val="26"/>
        </w:rPr>
        <w:t>)</w:t>
      </w:r>
      <w:r w:rsidR="00440055" w:rsidRPr="00FB0203">
        <w:rPr>
          <w:sz w:val="26"/>
          <w:szCs w:val="26"/>
        </w:rPr>
        <w:t xml:space="preserve">: </w:t>
      </w:r>
      <w:hyperlink r:id="rId7" w:history="1">
        <w:r w:rsidR="00440055" w:rsidRPr="00FB0203">
          <w:rPr>
            <w:rFonts w:eastAsia="SimSun"/>
            <w:color w:val="0000FF"/>
            <w:sz w:val="26"/>
            <w:szCs w:val="26"/>
            <w:u w:val="single"/>
          </w:rPr>
          <w:t>http://адм-архара.рф</w:t>
        </w:r>
      </w:hyperlink>
      <w:r w:rsidR="00440055" w:rsidRPr="00FB0203">
        <w:rPr>
          <w:sz w:val="26"/>
          <w:szCs w:val="26"/>
        </w:rPr>
        <w:t xml:space="preserve">; </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 на сайте региональной информационной системы "Портал государственных и муниципальных услуг (функций) Амурской области": </w:t>
      </w:r>
      <w:r w:rsidR="001149C7" w:rsidRPr="00FB0203">
        <w:rPr>
          <w:rFonts w:ascii="Times New Roman" w:hAnsi="Times New Roman" w:cs="Times New Roman"/>
          <w:color w:val="0000FF"/>
        </w:rPr>
        <w:t>http://www.gu.amurobl.ru/</w:t>
      </w:r>
      <w:r w:rsidR="001149C7" w:rsidRPr="00FB0203">
        <w:rPr>
          <w:rFonts w:ascii="Times New Roman" w:hAnsi="Times New Roman" w:cs="Times New Roman"/>
        </w:rPr>
        <w:t>;</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 в государственной информационной системе "Единый портал государственных и муниципальных услуг (функций)": </w:t>
      </w:r>
      <w:r w:rsidR="001149C7" w:rsidRPr="00FB0203">
        <w:rPr>
          <w:rFonts w:ascii="Times New Roman" w:hAnsi="Times New Roman" w:cs="Times New Roman"/>
          <w:color w:val="0000FF"/>
        </w:rPr>
        <w:t>http://www.gosuslugi.ru/</w:t>
      </w:r>
      <w:r w:rsidR="001149C7" w:rsidRPr="00FB0203">
        <w:rPr>
          <w:rFonts w:ascii="Times New Roman" w:hAnsi="Times New Roman" w:cs="Times New Roman"/>
        </w:rPr>
        <w:t>;</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 на официальном сайте МФЦ </w:t>
      </w:r>
      <w:hyperlink r:id="rId8" w:history="1">
        <w:r w:rsidR="001149C7" w:rsidRPr="00FB0203">
          <w:rPr>
            <w:rFonts w:ascii="Times New Roman" w:eastAsia="SimSun" w:hAnsi="Times New Roman" w:cs="Times New Roman"/>
            <w:color w:val="0000FF"/>
            <w:u w:val="single"/>
          </w:rPr>
          <w:t>http://www.mfc-amur.ru</w:t>
        </w:r>
      </w:hyperlink>
      <w:r w:rsidR="001149C7" w:rsidRPr="00FB0203">
        <w:rPr>
          <w:rFonts w:ascii="Times New Roman" w:hAnsi="Times New Roman" w:cs="Times New Roman"/>
        </w:rPr>
        <w:t>;</w:t>
      </w:r>
      <w:r w:rsidRPr="00FB0203">
        <w:rPr>
          <w:rFonts w:ascii="Times New Roman" w:hAnsi="Times New Roman" w:cs="Times New Roman"/>
          <w:b/>
          <w:i/>
        </w:rPr>
        <w:t>(в случае  организации предоставления муниципальной услуги в МФЦ)</w:t>
      </w:r>
      <w:r w:rsidRPr="00FB0203">
        <w:rPr>
          <w:rFonts w:ascii="Times New Roman" w:hAnsi="Times New Roman" w:cs="Times New Roman"/>
        </w:rPr>
        <w:t>;</w:t>
      </w:r>
    </w:p>
    <w:p w:rsidR="00485B6B" w:rsidRPr="00FB0203" w:rsidRDefault="00485B6B" w:rsidP="00FB0203">
      <w:pPr>
        <w:pStyle w:val="ConsPlusNormal"/>
        <w:numPr>
          <w:ilvl w:val="0"/>
          <w:numId w:val="23"/>
        </w:numPr>
        <w:ind w:left="0" w:firstLine="709"/>
        <w:jc w:val="both"/>
        <w:rPr>
          <w:rFonts w:ascii="Times New Roman" w:hAnsi="Times New Roman" w:cs="Times New Roman"/>
        </w:rPr>
      </w:pPr>
      <w:r w:rsidRPr="00FB0203">
        <w:rPr>
          <w:rFonts w:ascii="Times New Roman" w:hAnsi="Times New Roman" w:cs="Times New Roman"/>
        </w:rPr>
        <w:t>на аппаратно-программных комплексах – Интернет-киоск.</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посредством телефонной связи по номеру МФЦ </w:t>
      </w:r>
      <w:r w:rsidRPr="00FB0203">
        <w:rPr>
          <w:rFonts w:ascii="Times New Roman" w:hAnsi="Times New Roman" w:cs="Times New Roman"/>
          <w:b/>
          <w:i/>
        </w:rPr>
        <w:t xml:space="preserve">(в случае  организации </w:t>
      </w:r>
      <w:r w:rsidRPr="00FB0203">
        <w:rPr>
          <w:rFonts w:ascii="Times New Roman" w:hAnsi="Times New Roman" w:cs="Times New Roman"/>
          <w:b/>
          <w:i/>
        </w:rPr>
        <w:lastRenderedPageBreak/>
        <w:t>предоставления муниципальной услуги в МФЦ)</w:t>
      </w:r>
      <w:r w:rsidRPr="00FB0203">
        <w:rPr>
          <w:rFonts w:ascii="Times New Roman" w:hAnsi="Times New Roman" w:cs="Times New Roman"/>
        </w:rPr>
        <w:t>;</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при личном обращении в МФЦ </w:t>
      </w:r>
      <w:r w:rsidRPr="00FB0203">
        <w:rPr>
          <w:rFonts w:ascii="Times New Roman" w:hAnsi="Times New Roman" w:cs="Times New Roman"/>
          <w:b/>
          <w:i/>
        </w:rPr>
        <w:t>(в случае  организации предоставления муниципальной услуги в МФЦ)</w:t>
      </w:r>
      <w:r w:rsidRPr="00FB0203">
        <w:rPr>
          <w:rFonts w:ascii="Times New Roman" w:hAnsi="Times New Roman" w:cs="Times New Roman"/>
        </w:rPr>
        <w:t>;</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при письменном обращении в МФЦ </w:t>
      </w:r>
      <w:r w:rsidRPr="00FB0203">
        <w:rPr>
          <w:rFonts w:ascii="Times New Roman" w:hAnsi="Times New Roman" w:cs="Times New Roman"/>
          <w:b/>
          <w:i/>
        </w:rPr>
        <w:t>(в случае  организации предоставления муниципальной услуги в МФЦ)</w:t>
      </w:r>
      <w:r w:rsidRPr="00FB0203">
        <w:rPr>
          <w:rFonts w:ascii="Times New Roman" w:hAnsi="Times New Roman" w:cs="Times New Roman"/>
        </w:rPr>
        <w:t>;</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посредством телефонной связи по номеру ОМСУ;</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при личном обращении в ОМСУ;</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при письменном обращении в ОМСУ;</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путем публичного информирования.</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1.6. Информация о порядке предоставления муниципальной услуги должна содержать:</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сведения о порядке получения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категории получателей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адрес места приема документов МФЦ для предоставления муниципальной услуги, режим работы МФЦ </w:t>
      </w:r>
      <w:r w:rsidRPr="00FB0203">
        <w:rPr>
          <w:rFonts w:ascii="Times New Roman" w:hAnsi="Times New Roman" w:cs="Times New Roman"/>
          <w:b/>
          <w:i/>
        </w:rPr>
        <w:t>(в случае  организации предоставления муниципальной услуги в МФЦ)</w:t>
      </w:r>
      <w:r w:rsidRPr="00FB0203">
        <w:rPr>
          <w:rFonts w:ascii="Times New Roman" w:hAnsi="Times New Roman" w:cs="Times New Roman"/>
        </w:rPr>
        <w:t xml:space="preserve">; </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адрес места приема документов ОМСУ для предоставления муниципальной услуги, режим работы ОМСУ;</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порядок передачи результата заявителю;</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сведения, которые необходимо указать в заявлении о предоставлении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срок предоставления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сведения о порядке обжалования действий (бездействия) и решений должностных лиц.</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lastRenderedPageBreak/>
        <w:t>Ответ на письменное обращение направляется заявителю в течение 5 рабочих со дня регистрации обращения в ОМСУ и (или) МФЦ.</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ОМСУ и (или) МФЦ.</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Прием документов, необходимых для предоставления муниципальной услуги, осуществляется по адресу ОМСУ и (или) МФЦ.</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spacing w:after="240"/>
        <w:ind w:firstLine="709"/>
        <w:jc w:val="center"/>
        <w:outlineLvl w:val="1"/>
        <w:rPr>
          <w:rFonts w:ascii="Times New Roman" w:hAnsi="Times New Roman" w:cs="Times New Roman"/>
          <w:b/>
        </w:rPr>
      </w:pPr>
      <w:r w:rsidRPr="00FB0203">
        <w:rPr>
          <w:rFonts w:ascii="Times New Roman" w:hAnsi="Times New Roman" w:cs="Times New Roman"/>
          <w:b/>
        </w:rPr>
        <w:t>2. Стандарт предоставления муниципальной услуги</w:t>
      </w:r>
    </w:p>
    <w:p w:rsidR="00485B6B" w:rsidRPr="00FB0203" w:rsidRDefault="00485B6B" w:rsidP="00FB0203">
      <w:pPr>
        <w:pStyle w:val="ConsPlusNormal"/>
        <w:spacing w:after="240"/>
        <w:ind w:firstLine="709"/>
        <w:jc w:val="center"/>
        <w:outlineLvl w:val="2"/>
        <w:rPr>
          <w:rFonts w:ascii="Times New Roman" w:hAnsi="Times New Roman" w:cs="Times New Roman"/>
          <w:b/>
        </w:rPr>
      </w:pPr>
      <w:r w:rsidRPr="00FB0203">
        <w:rPr>
          <w:rFonts w:ascii="Times New Roman" w:hAnsi="Times New Roman" w:cs="Times New Roman"/>
          <w:b/>
        </w:rPr>
        <w:t>Наименование муниципальной услуги</w:t>
      </w:r>
    </w:p>
    <w:p w:rsidR="00485B6B" w:rsidRPr="00EB3C80" w:rsidRDefault="00485B6B" w:rsidP="00EB3C80">
      <w:pPr>
        <w:pStyle w:val="ConsPlusTitle"/>
        <w:ind w:firstLine="708"/>
        <w:jc w:val="both"/>
        <w:rPr>
          <w:rFonts w:ascii="Times New Roman" w:hAnsi="Times New Roman" w:cs="Times New Roman"/>
          <w:b w:val="0"/>
          <w:sz w:val="26"/>
          <w:szCs w:val="26"/>
        </w:rPr>
      </w:pPr>
      <w:r w:rsidRPr="00FB0203">
        <w:rPr>
          <w:rFonts w:ascii="Times New Roman" w:hAnsi="Times New Roman" w:cs="Times New Roman"/>
          <w:b w:val="0"/>
          <w:sz w:val="26"/>
          <w:szCs w:val="26"/>
        </w:rPr>
        <w:t>2.1. Наименование муниципальной услуги: «Подготовка и выдача градостроительного плана земельного участка на территории муниципального образования</w:t>
      </w:r>
      <w:r w:rsidR="00EB3C80">
        <w:rPr>
          <w:rFonts w:ascii="Times New Roman" w:hAnsi="Times New Roman" w:cs="Times New Roman"/>
          <w:b w:val="0"/>
          <w:sz w:val="26"/>
          <w:szCs w:val="26"/>
        </w:rPr>
        <w:t xml:space="preserve"> рабочий поселок (</w:t>
      </w:r>
      <w:proofErr w:type="spellStart"/>
      <w:r w:rsidR="00EB3C80">
        <w:rPr>
          <w:rFonts w:ascii="Times New Roman" w:hAnsi="Times New Roman" w:cs="Times New Roman"/>
          <w:b w:val="0"/>
          <w:sz w:val="26"/>
          <w:szCs w:val="26"/>
        </w:rPr>
        <w:t>пгт</w:t>
      </w:r>
      <w:proofErr w:type="spellEnd"/>
      <w:r w:rsidR="00EB3C80">
        <w:rPr>
          <w:rFonts w:ascii="Times New Roman" w:hAnsi="Times New Roman" w:cs="Times New Roman"/>
          <w:b w:val="0"/>
          <w:sz w:val="26"/>
          <w:szCs w:val="26"/>
        </w:rPr>
        <w:t>) Архара</w:t>
      </w:r>
      <w:r w:rsidRPr="00FB0203">
        <w:rPr>
          <w:rFonts w:ascii="Times New Roman" w:hAnsi="Times New Roman" w:cs="Times New Roman"/>
          <w:b w:val="0"/>
          <w:sz w:val="26"/>
          <w:szCs w:val="26"/>
        </w:rPr>
        <w:t>»</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center"/>
        <w:outlineLvl w:val="2"/>
        <w:rPr>
          <w:rFonts w:ascii="Times New Roman" w:hAnsi="Times New Roman" w:cs="Times New Roman"/>
          <w:b/>
        </w:rPr>
      </w:pPr>
      <w:r w:rsidRPr="00FB0203">
        <w:rPr>
          <w:rFonts w:ascii="Times New Roman" w:hAnsi="Times New Roman" w:cs="Times New Roman"/>
          <w:b/>
        </w:rPr>
        <w:t>Наименование органа, непосредственно предоставляющего муниципальную услугу</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2.2. Предоставление муниципальной услуги осуществляется </w:t>
      </w:r>
      <w:r w:rsidR="002A7C8D" w:rsidRPr="00FB0203">
        <w:rPr>
          <w:rFonts w:ascii="Times New Roman" w:hAnsi="Times New Roman" w:cs="Times New Roman"/>
        </w:rPr>
        <w:t>администрацией рабочего поселка (пгт) Архара</w:t>
      </w:r>
      <w:r w:rsidRPr="00FB0203">
        <w:rPr>
          <w:rFonts w:ascii="Times New Roman" w:hAnsi="Times New Roman" w:cs="Times New Roman"/>
        </w:rPr>
        <w:t>.</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center"/>
        <w:outlineLvl w:val="2"/>
        <w:rPr>
          <w:rFonts w:ascii="Times New Roman" w:hAnsi="Times New Roman" w:cs="Times New Roman"/>
          <w:b/>
        </w:rPr>
      </w:pPr>
      <w:r w:rsidRPr="00FB0203">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85B6B" w:rsidRPr="00FB0203" w:rsidRDefault="00485B6B" w:rsidP="00FB0203">
      <w:pPr>
        <w:pStyle w:val="ConsPlusNormal"/>
        <w:ind w:firstLine="709"/>
        <w:jc w:val="center"/>
        <w:outlineLvl w:val="2"/>
        <w:rPr>
          <w:rFonts w:ascii="Times New Roman" w:hAnsi="Times New Roman" w:cs="Times New Roman"/>
          <w:highlight w:val="yellow"/>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FB0203">
        <w:rPr>
          <w:rFonts w:ascii="Times New Roman" w:hAnsi="Times New Roman" w:cs="Times New Roman"/>
          <w:b/>
          <w:i/>
        </w:rPr>
        <w:t>(в случае организации предоставления муниципальной услуги с участием МФЦ)</w:t>
      </w:r>
      <w:r w:rsidRPr="00FB0203">
        <w:rPr>
          <w:rFonts w:ascii="Times New Roman" w:hAnsi="Times New Roman" w:cs="Times New Roman"/>
        </w:rPr>
        <w:t>;</w:t>
      </w:r>
    </w:p>
    <w:p w:rsidR="00485B6B" w:rsidRPr="00FB0203" w:rsidRDefault="00485B6B" w:rsidP="00FB0203">
      <w:pPr>
        <w:autoSpaceDE w:val="0"/>
        <w:autoSpaceDN w:val="0"/>
        <w:adjustRightInd w:val="0"/>
        <w:spacing w:line="240" w:lineRule="auto"/>
        <w:ind w:firstLine="720"/>
        <w:jc w:val="both"/>
        <w:rPr>
          <w:sz w:val="26"/>
          <w:szCs w:val="26"/>
        </w:rPr>
      </w:pPr>
      <w:proofErr w:type="gramStart"/>
      <w:r w:rsidRPr="00FB0203">
        <w:rPr>
          <w:sz w:val="26"/>
          <w:szCs w:val="26"/>
        </w:rPr>
        <w:t xml:space="preserve">2.3.2 Федеральное государственное бюджетное учреждение «Федеральная кадастровая палата Росреестра», филиал ФГБУ «ФКП Росреестра» по Амурской области) - </w:t>
      </w:r>
      <w:r w:rsidRPr="00FB0203">
        <w:rPr>
          <w:bCs/>
          <w:sz w:val="26"/>
          <w:szCs w:val="26"/>
        </w:rPr>
        <w:t>в части предоставления кадастрового паспорта и кадастрового плана</w:t>
      </w:r>
      <w:r w:rsidRPr="00FB0203">
        <w:rPr>
          <w:sz w:val="26"/>
          <w:szCs w:val="26"/>
        </w:rPr>
        <w:t>;</w:t>
      </w:r>
      <w:proofErr w:type="gramEnd"/>
    </w:p>
    <w:p w:rsidR="00485B6B" w:rsidRPr="00FB0203" w:rsidRDefault="00485B6B" w:rsidP="00FB0203">
      <w:pPr>
        <w:autoSpaceDE w:val="0"/>
        <w:autoSpaceDN w:val="0"/>
        <w:adjustRightInd w:val="0"/>
        <w:spacing w:line="240" w:lineRule="auto"/>
        <w:ind w:firstLine="720"/>
        <w:jc w:val="both"/>
        <w:rPr>
          <w:bCs/>
          <w:sz w:val="26"/>
          <w:szCs w:val="26"/>
        </w:rPr>
      </w:pPr>
      <w:r w:rsidRPr="00FB0203">
        <w:rPr>
          <w:sz w:val="26"/>
          <w:szCs w:val="26"/>
        </w:rPr>
        <w:t xml:space="preserve">2.3.2. Федеральная служба государственной регистрации, кадастра и картографии (Управление Росреестра по Амурской области) - </w:t>
      </w:r>
      <w:r w:rsidRPr="00FB0203">
        <w:rPr>
          <w:bCs/>
          <w:sz w:val="26"/>
          <w:szCs w:val="26"/>
        </w:rPr>
        <w:t>в части предоставления сведений (выписки) из Единого государственного реестра прав на недвижимое имущество и сделок с ним;</w:t>
      </w:r>
    </w:p>
    <w:p w:rsidR="00485B6B" w:rsidRDefault="00485B6B" w:rsidP="00FB0203">
      <w:pPr>
        <w:pStyle w:val="ConsPlusNormal"/>
        <w:ind w:firstLine="709"/>
        <w:jc w:val="both"/>
        <w:rPr>
          <w:rFonts w:ascii="Times New Roman" w:hAnsi="Times New Roman" w:cs="Times New Roman"/>
          <w:bCs/>
        </w:rPr>
      </w:pPr>
      <w:r w:rsidRPr="00FB0203">
        <w:rPr>
          <w:rFonts w:ascii="Times New Roman" w:hAnsi="Times New Roman" w:cs="Times New Roman"/>
          <w:bCs/>
        </w:rPr>
        <w:lastRenderedPageBreak/>
        <w:t xml:space="preserve">2.3.3. Федеральной налоговой службы, </w:t>
      </w:r>
      <w:r w:rsidRPr="00FB0203">
        <w:rPr>
          <w:rFonts w:ascii="Times New Roman" w:hAnsi="Times New Roman" w:cs="Times New Roman"/>
        </w:rPr>
        <w:t>территориальные органы</w:t>
      </w:r>
      <w:r w:rsidR="00D815D7">
        <w:rPr>
          <w:rFonts w:ascii="Times New Roman" w:hAnsi="Times New Roman" w:cs="Times New Roman"/>
        </w:rPr>
        <w:t xml:space="preserve"> </w:t>
      </w:r>
      <w:r w:rsidRPr="00FB0203">
        <w:rPr>
          <w:rFonts w:ascii="Times New Roman" w:hAnsi="Times New Roman" w:cs="Times New Roman"/>
          <w:bCs/>
        </w:rPr>
        <w:t>Федеральной налоговой службы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p>
    <w:p w:rsidR="00037F52" w:rsidRDefault="00037F52" w:rsidP="00FB0203">
      <w:pPr>
        <w:pStyle w:val="ConsPlusNormal"/>
        <w:ind w:firstLine="709"/>
        <w:jc w:val="both"/>
        <w:rPr>
          <w:rFonts w:ascii="Times New Roman" w:hAnsi="Times New Roman" w:cs="Times New Roman"/>
        </w:rPr>
      </w:pPr>
      <w:r w:rsidRPr="009C714C">
        <w:rPr>
          <w:rFonts w:ascii="Times New Roman" w:hAnsi="Times New Roman" w:cs="Times New Roman"/>
          <w:bCs/>
        </w:rPr>
        <w:t>2.3.4.</w:t>
      </w:r>
      <w:r w:rsidR="00D815D7" w:rsidRPr="009C714C">
        <w:rPr>
          <w:rFonts w:ascii="Times New Roman" w:hAnsi="Times New Roman" w:cs="Times New Roman"/>
          <w:bCs/>
        </w:rPr>
        <w:t xml:space="preserve"> </w:t>
      </w:r>
      <w:proofErr w:type="gramStart"/>
      <w:r w:rsidR="009C714C" w:rsidRPr="009C714C">
        <w:rPr>
          <w:rFonts w:ascii="Times New Roman" w:hAnsi="Times New Roman" w:cs="Times New Roman"/>
        </w:rPr>
        <w:t>Организации, осуществляющие эксплуатацию сетей инженерно-технического обеспечения – в части предоставления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 технического обеспечения</w:t>
      </w:r>
      <w:r w:rsidR="009C714C">
        <w:rPr>
          <w:rFonts w:ascii="Times New Roman" w:hAnsi="Times New Roman" w:cs="Times New Roman"/>
        </w:rPr>
        <w:t>.</w:t>
      </w:r>
      <w:proofErr w:type="gramEnd"/>
    </w:p>
    <w:p w:rsidR="002D1795" w:rsidRPr="002D1795" w:rsidRDefault="002D1795" w:rsidP="002D1795">
      <w:pPr>
        <w:pStyle w:val="text"/>
        <w:ind w:firstLine="708"/>
        <w:rPr>
          <w:rFonts w:ascii="Times New Roman" w:hAnsi="Times New Roman" w:cs="Times New Roman"/>
          <w:i/>
          <w:sz w:val="22"/>
          <w:szCs w:val="22"/>
        </w:rPr>
      </w:pPr>
      <w:proofErr w:type="gramStart"/>
      <w:r>
        <w:rPr>
          <w:rFonts w:ascii="Times New Roman" w:hAnsi="Times New Roman" w:cs="Times New Roman"/>
          <w:i/>
          <w:sz w:val="22"/>
          <w:szCs w:val="22"/>
        </w:rPr>
        <w:t xml:space="preserve">(п.п. 2.3.4. </w:t>
      </w:r>
      <w:r w:rsidRPr="00CB409C">
        <w:rPr>
          <w:rFonts w:ascii="Times New Roman" w:hAnsi="Times New Roman"/>
          <w:bCs/>
          <w:i/>
          <w:sz w:val="22"/>
          <w:szCs w:val="22"/>
        </w:rPr>
        <w:t>введен</w:t>
      </w:r>
      <w:r>
        <w:rPr>
          <w:rFonts w:ascii="Times New Roman" w:hAnsi="Times New Roman" w:cs="Times New Roman"/>
          <w:i/>
          <w:sz w:val="22"/>
          <w:szCs w:val="22"/>
        </w:rPr>
        <w:t xml:space="preserve"> в пункт 2.3. в редакции </w:t>
      </w:r>
      <w:r w:rsidRPr="00380508">
        <w:rPr>
          <w:rFonts w:ascii="Times New Roman" w:hAnsi="Times New Roman" w:cs="Times New Roman"/>
          <w:i/>
          <w:sz w:val="22"/>
          <w:szCs w:val="22"/>
        </w:rPr>
        <w:t>Постановлени</w:t>
      </w:r>
      <w:r>
        <w:rPr>
          <w:rFonts w:ascii="Times New Roman" w:hAnsi="Times New Roman" w:cs="Times New Roman"/>
          <w:i/>
          <w:sz w:val="22"/>
          <w:szCs w:val="22"/>
        </w:rPr>
        <w:t>е</w:t>
      </w:r>
      <w:r w:rsidRPr="00380508">
        <w:rPr>
          <w:rFonts w:ascii="Times New Roman" w:hAnsi="Times New Roman" w:cs="Times New Roman"/>
          <w:i/>
          <w:sz w:val="22"/>
          <w:szCs w:val="22"/>
        </w:rPr>
        <w:t xml:space="preserve"> главы поселка Архара </w:t>
      </w:r>
      <w:r w:rsidRPr="00951AB6">
        <w:rPr>
          <w:rFonts w:ascii="Times New Roman" w:hAnsi="Times New Roman" w:cs="Times New Roman"/>
          <w:i/>
          <w:color w:val="0070C0"/>
          <w:sz w:val="22"/>
          <w:szCs w:val="22"/>
        </w:rPr>
        <w:t>от 14.08.2017 № 25</w:t>
      </w:r>
      <w:r>
        <w:rPr>
          <w:rFonts w:ascii="Times New Roman" w:hAnsi="Times New Roman" w:cs="Times New Roman"/>
          <w:i/>
          <w:color w:val="0070C0"/>
          <w:sz w:val="22"/>
          <w:szCs w:val="22"/>
        </w:rPr>
        <w:t>5</w:t>
      </w:r>
      <w:r w:rsidRPr="00417AB6">
        <w:rPr>
          <w:rFonts w:ascii="Times New Roman" w:hAnsi="Times New Roman" w:cs="Times New Roman"/>
          <w:i/>
          <w:sz w:val="22"/>
          <w:szCs w:val="22"/>
        </w:rPr>
        <w:t>)</w:t>
      </w:r>
      <w:proofErr w:type="gramEnd"/>
    </w:p>
    <w:p w:rsidR="00485B6B" w:rsidRPr="00FB0203" w:rsidRDefault="00485B6B" w:rsidP="00FB0203">
      <w:pPr>
        <w:autoSpaceDE w:val="0"/>
        <w:autoSpaceDN w:val="0"/>
        <w:adjustRightInd w:val="0"/>
        <w:spacing w:line="240" w:lineRule="auto"/>
        <w:ind w:firstLine="709"/>
        <w:jc w:val="both"/>
        <w:rPr>
          <w:sz w:val="26"/>
          <w:szCs w:val="26"/>
        </w:rPr>
      </w:pPr>
      <w:r w:rsidRPr="00FB0203">
        <w:rPr>
          <w:sz w:val="26"/>
          <w:szCs w:val="26"/>
        </w:rPr>
        <w:t>МФЦ, ОМСУ не вправе требовать от заявителя:</w:t>
      </w:r>
    </w:p>
    <w:p w:rsidR="00485B6B" w:rsidRPr="00FB0203" w:rsidRDefault="00485B6B" w:rsidP="00FB0203">
      <w:pPr>
        <w:autoSpaceDE w:val="0"/>
        <w:autoSpaceDN w:val="0"/>
        <w:adjustRightInd w:val="0"/>
        <w:spacing w:line="240" w:lineRule="auto"/>
        <w:ind w:firstLine="709"/>
        <w:jc w:val="both"/>
        <w:rPr>
          <w:sz w:val="26"/>
          <w:szCs w:val="26"/>
        </w:rPr>
      </w:pPr>
      <w:r w:rsidRPr="00FB0203">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5B6B" w:rsidRPr="00FB0203" w:rsidRDefault="00485B6B" w:rsidP="00FB0203">
      <w:pPr>
        <w:autoSpaceDE w:val="0"/>
        <w:autoSpaceDN w:val="0"/>
        <w:adjustRightInd w:val="0"/>
        <w:spacing w:line="240" w:lineRule="auto"/>
        <w:ind w:firstLine="709"/>
        <w:jc w:val="both"/>
        <w:rPr>
          <w:sz w:val="26"/>
          <w:szCs w:val="26"/>
        </w:rPr>
      </w:pPr>
      <w:proofErr w:type="gramStart"/>
      <w:r w:rsidRPr="00FB0203">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FB0203">
        <w:rPr>
          <w:sz w:val="26"/>
          <w:szCs w:val="2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85B6B" w:rsidRPr="00FB0203" w:rsidRDefault="00485B6B" w:rsidP="00FB0203">
      <w:pPr>
        <w:autoSpaceDE w:val="0"/>
        <w:autoSpaceDN w:val="0"/>
        <w:adjustRightInd w:val="0"/>
        <w:spacing w:line="240" w:lineRule="auto"/>
        <w:ind w:firstLine="709"/>
        <w:jc w:val="both"/>
        <w:rPr>
          <w:sz w:val="26"/>
          <w:szCs w:val="26"/>
        </w:rPr>
      </w:pPr>
      <w:proofErr w:type="gramStart"/>
      <w:r w:rsidRPr="00FB0203">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FB0203">
        <w:rPr>
          <w:sz w:val="26"/>
          <w:szCs w:val="26"/>
        </w:rPr>
        <w:t xml:space="preserve"> таких услуг.</w:t>
      </w:r>
    </w:p>
    <w:p w:rsidR="00485B6B" w:rsidRPr="00FB0203" w:rsidRDefault="00485B6B" w:rsidP="00FB0203">
      <w:pPr>
        <w:autoSpaceDE w:val="0"/>
        <w:autoSpaceDN w:val="0"/>
        <w:adjustRightInd w:val="0"/>
        <w:spacing w:line="240" w:lineRule="auto"/>
        <w:ind w:firstLine="709"/>
        <w:jc w:val="both"/>
        <w:rPr>
          <w:sz w:val="26"/>
          <w:szCs w:val="26"/>
          <w:highlight w:val="yellow"/>
        </w:rPr>
      </w:pPr>
    </w:p>
    <w:p w:rsidR="00485B6B" w:rsidRPr="00FB0203" w:rsidRDefault="00485B6B" w:rsidP="00FB0203">
      <w:pPr>
        <w:pStyle w:val="ConsPlusNormal"/>
        <w:ind w:firstLine="709"/>
        <w:jc w:val="center"/>
        <w:outlineLvl w:val="2"/>
        <w:rPr>
          <w:rFonts w:ascii="Times New Roman" w:hAnsi="Times New Roman" w:cs="Times New Roman"/>
          <w:b/>
        </w:rPr>
      </w:pPr>
      <w:r w:rsidRPr="00FB0203">
        <w:rPr>
          <w:rFonts w:ascii="Times New Roman" w:hAnsi="Times New Roman" w:cs="Times New Roman"/>
          <w:b/>
        </w:rPr>
        <w:t>Результат предоставления муниципальной услуги</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2.4. Результатом предоставления муниципальной услуги является:</w:t>
      </w:r>
    </w:p>
    <w:p w:rsidR="00485B6B" w:rsidRPr="00FB0203" w:rsidRDefault="00485B6B" w:rsidP="00FB0203">
      <w:pPr>
        <w:spacing w:line="240" w:lineRule="auto"/>
        <w:ind w:firstLine="709"/>
        <w:jc w:val="both"/>
        <w:rPr>
          <w:sz w:val="26"/>
          <w:szCs w:val="26"/>
        </w:rPr>
      </w:pPr>
      <w:r w:rsidRPr="00FB0203">
        <w:rPr>
          <w:sz w:val="26"/>
          <w:szCs w:val="26"/>
        </w:rPr>
        <w:t>1) решение о выдаче градостроительного плана земельного участка (далее – решение о выдаче);</w:t>
      </w:r>
    </w:p>
    <w:p w:rsidR="00485B6B" w:rsidRPr="00FB0203" w:rsidRDefault="00485B6B" w:rsidP="00FB0203">
      <w:pPr>
        <w:spacing w:line="240" w:lineRule="auto"/>
        <w:ind w:firstLine="709"/>
        <w:jc w:val="both"/>
        <w:rPr>
          <w:sz w:val="26"/>
          <w:szCs w:val="26"/>
        </w:rPr>
      </w:pPr>
      <w:r w:rsidRPr="00FB0203">
        <w:rPr>
          <w:sz w:val="26"/>
          <w:szCs w:val="26"/>
        </w:rPr>
        <w:t>2) мотивированное решение об отказе в выдаче градостроительного плана земельного участка (далее – решение об отказе в выдаче).</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pStyle w:val="ConsPlusNormal"/>
        <w:ind w:firstLine="709"/>
        <w:jc w:val="center"/>
        <w:outlineLvl w:val="2"/>
        <w:rPr>
          <w:rFonts w:ascii="Times New Roman" w:hAnsi="Times New Roman" w:cs="Times New Roman"/>
          <w:b/>
        </w:rPr>
      </w:pPr>
      <w:r w:rsidRPr="00FB0203">
        <w:rPr>
          <w:rFonts w:ascii="Times New Roman" w:hAnsi="Times New Roman" w:cs="Times New Roman"/>
          <w:b/>
        </w:rPr>
        <w:t>Срок предоставления муниципальной услуги</w:t>
      </w:r>
    </w:p>
    <w:p w:rsidR="00485B6B" w:rsidRPr="00FB0203" w:rsidRDefault="00485B6B" w:rsidP="00FB0203">
      <w:pPr>
        <w:pStyle w:val="ConsPlusNormal"/>
        <w:jc w:val="both"/>
        <w:rPr>
          <w:rFonts w:ascii="Times New Roman" w:hAnsi="Times New Roman" w:cs="Times New Roman"/>
          <w:highlight w:val="yellow"/>
        </w:rPr>
      </w:pPr>
    </w:p>
    <w:p w:rsidR="002D1795" w:rsidRPr="002D1795" w:rsidRDefault="00485B6B" w:rsidP="002D1795">
      <w:pPr>
        <w:pStyle w:val="ConsPlusNormal"/>
        <w:ind w:firstLine="709"/>
        <w:jc w:val="both"/>
        <w:rPr>
          <w:rFonts w:ascii="Times New Roman" w:hAnsi="Times New Roman" w:cs="Times New Roman"/>
        </w:rPr>
      </w:pPr>
      <w:r w:rsidRPr="002D1795">
        <w:rPr>
          <w:rFonts w:ascii="Times New Roman" w:hAnsi="Times New Roman" w:cs="Times New Roman"/>
        </w:rPr>
        <w:t xml:space="preserve">2.5. </w:t>
      </w:r>
      <w:r w:rsidR="002D1795" w:rsidRPr="002D1795">
        <w:rPr>
          <w:rFonts w:ascii="Times New Roman" w:hAnsi="Times New Roman" w:cs="Times New Roman"/>
        </w:rPr>
        <w:t xml:space="preserve">Максимальный срок предоставления муниципальной услуги составляет 20 рабочих дней, исчисляемых со дня регистрации в ОМСУ заявления с </w:t>
      </w:r>
      <w:r w:rsidR="002D1795" w:rsidRPr="002D1795">
        <w:rPr>
          <w:rFonts w:ascii="Times New Roman" w:hAnsi="Times New Roman" w:cs="Times New Roman"/>
        </w:rPr>
        <w:lastRenderedPageBreak/>
        <w:t>документами, обязанность по представлению которых возложена на заявителя.</w:t>
      </w:r>
    </w:p>
    <w:p w:rsidR="002D1795" w:rsidRPr="002D1795" w:rsidRDefault="002D1795" w:rsidP="002D1795">
      <w:pPr>
        <w:pStyle w:val="ConsPlusNormal"/>
        <w:ind w:firstLine="709"/>
        <w:jc w:val="both"/>
        <w:rPr>
          <w:rFonts w:ascii="Times New Roman" w:hAnsi="Times New Roman" w:cs="Times New Roman"/>
        </w:rPr>
      </w:pPr>
      <w:r w:rsidRPr="002D1795">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заявления и прилагаемых к нему документов, принятых у заявителя.</w:t>
      </w:r>
    </w:p>
    <w:p w:rsidR="002D1795" w:rsidRPr="002D1795" w:rsidRDefault="002D1795" w:rsidP="002D1795">
      <w:pPr>
        <w:pStyle w:val="ConsPlusNormal"/>
        <w:ind w:firstLine="709"/>
        <w:jc w:val="both"/>
        <w:rPr>
          <w:rFonts w:ascii="Times New Roman" w:hAnsi="Times New Roman" w:cs="Times New Roman"/>
        </w:rPr>
      </w:pPr>
      <w:r w:rsidRPr="002D1795">
        <w:rPr>
          <w:rFonts w:ascii="Times New Roman" w:hAnsi="Times New Roman" w:cs="Times New Roman"/>
        </w:rPr>
        <w:t xml:space="preserve">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 </w:t>
      </w:r>
      <w:proofErr w:type="gramStart"/>
      <w:r w:rsidRPr="002D1795">
        <w:rPr>
          <w:rFonts w:ascii="Times New Roman" w:hAnsi="Times New Roman" w:cs="Times New Roman"/>
        </w:rPr>
        <w:t>сведения</w:t>
      </w:r>
      <w:proofErr w:type="gramEnd"/>
      <w:r w:rsidRPr="002D1795">
        <w:rPr>
          <w:rFonts w:ascii="Times New Roman" w:hAnsi="Times New Roman" w:cs="Times New Roman"/>
        </w:rPr>
        <w:t xml:space="preserve"> содержащиеся в Едином государственном реестре недвижимости предоставляются в срок не более трех рабочий дней со дня получения.</w:t>
      </w:r>
    </w:p>
    <w:p w:rsidR="002D1795" w:rsidRPr="002D1795" w:rsidRDefault="002D1795" w:rsidP="002D1795">
      <w:pPr>
        <w:pStyle w:val="ConsPlusNormal"/>
        <w:ind w:firstLine="709"/>
        <w:jc w:val="both"/>
        <w:rPr>
          <w:rFonts w:ascii="Times New Roman" w:hAnsi="Times New Roman" w:cs="Times New Roman"/>
        </w:rPr>
      </w:pPr>
      <w:r w:rsidRPr="002D1795">
        <w:rPr>
          <w:rFonts w:ascii="Times New Roman" w:hAnsi="Times New Roman" w:cs="Times New Roman"/>
        </w:rPr>
        <w:t xml:space="preserve">Срок направления запроса в организации, осуществляющие эксплуатацию сетей </w:t>
      </w:r>
      <w:proofErr w:type="spellStart"/>
      <w:r w:rsidRPr="002D1795">
        <w:rPr>
          <w:rFonts w:ascii="Times New Roman" w:hAnsi="Times New Roman" w:cs="Times New Roman"/>
        </w:rPr>
        <w:t>инженрно-технического</w:t>
      </w:r>
      <w:proofErr w:type="spellEnd"/>
      <w:r w:rsidRPr="002D1795">
        <w:rPr>
          <w:rFonts w:ascii="Times New Roman" w:hAnsi="Times New Roman" w:cs="Times New Roman"/>
        </w:rPr>
        <w:t xml:space="preserve"> обеспечения, о предоставлении технических условий, составляет 7 дней </w:t>
      </w:r>
      <w:proofErr w:type="gramStart"/>
      <w:r w:rsidRPr="002D1795">
        <w:rPr>
          <w:rFonts w:ascii="Times New Roman" w:hAnsi="Times New Roman" w:cs="Times New Roman"/>
        </w:rPr>
        <w:t>с даты получения</w:t>
      </w:r>
      <w:proofErr w:type="gramEnd"/>
      <w:r w:rsidRPr="002D1795">
        <w:rPr>
          <w:rFonts w:ascii="Times New Roman" w:hAnsi="Times New Roman" w:cs="Times New Roman"/>
        </w:rPr>
        <w:t xml:space="preserve"> заявления о выдаче градостроительного плана земельного участка, в течение 14 дней технические условия подлежат предоставлению в ОМСУ.</w:t>
      </w:r>
    </w:p>
    <w:p w:rsidR="002D1795" w:rsidRPr="002D1795" w:rsidRDefault="002D1795" w:rsidP="002D1795">
      <w:pPr>
        <w:pStyle w:val="ConsPlusNormal"/>
        <w:ind w:firstLine="709"/>
        <w:jc w:val="both"/>
        <w:rPr>
          <w:rFonts w:ascii="Times New Roman" w:hAnsi="Times New Roman" w:cs="Times New Roman"/>
        </w:rPr>
      </w:pPr>
      <w:r w:rsidRPr="002D1795">
        <w:rPr>
          <w:rFonts w:ascii="Times New Roman" w:hAnsi="Times New Roman" w:cs="Times New Roman"/>
        </w:rPr>
        <w:t xml:space="preserve">Максимальный срок принятия решения о выдаче градостроительного плана земельного участка составляет 20 дня с момента получения ОМСУ полного комплекта документов, необходимых для выдачи градостроительного плана земельного участка. </w:t>
      </w:r>
    </w:p>
    <w:p w:rsidR="002D1795" w:rsidRPr="002D1795" w:rsidRDefault="002D1795" w:rsidP="002D1795">
      <w:pPr>
        <w:pStyle w:val="ConsPlusNormal"/>
        <w:ind w:firstLine="709"/>
        <w:jc w:val="both"/>
        <w:rPr>
          <w:rFonts w:ascii="Times New Roman" w:hAnsi="Times New Roman" w:cs="Times New Roman"/>
          <w:i/>
        </w:rPr>
      </w:pPr>
      <w:r w:rsidRPr="002D1795">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r>
        <w:rPr>
          <w:rFonts w:ascii="Times New Roman" w:hAnsi="Times New Roman" w:cs="Times New Roman"/>
          <w:i/>
        </w:rPr>
        <w:t>.</w:t>
      </w:r>
    </w:p>
    <w:p w:rsidR="00417AB6" w:rsidRDefault="00417AB6" w:rsidP="002D1795">
      <w:pPr>
        <w:pStyle w:val="ConsPlusNormal"/>
        <w:ind w:firstLine="709"/>
        <w:jc w:val="both"/>
        <w:rPr>
          <w:rFonts w:ascii="Times New Roman" w:hAnsi="Times New Roman" w:cs="Times New Roman"/>
          <w:i/>
          <w:sz w:val="22"/>
          <w:szCs w:val="22"/>
        </w:rPr>
      </w:pPr>
      <w:r>
        <w:rPr>
          <w:rFonts w:ascii="Times New Roman" w:hAnsi="Times New Roman" w:cs="Times New Roman"/>
          <w:i/>
          <w:sz w:val="22"/>
          <w:szCs w:val="22"/>
        </w:rPr>
        <w:t>(п</w:t>
      </w:r>
      <w:r w:rsidR="002D1795">
        <w:rPr>
          <w:rFonts w:ascii="Times New Roman" w:hAnsi="Times New Roman" w:cs="Times New Roman"/>
          <w:i/>
          <w:sz w:val="22"/>
          <w:szCs w:val="22"/>
        </w:rPr>
        <w:t>ункт</w:t>
      </w:r>
      <w:r>
        <w:rPr>
          <w:rFonts w:ascii="Times New Roman" w:hAnsi="Times New Roman" w:cs="Times New Roman"/>
          <w:i/>
          <w:sz w:val="22"/>
          <w:szCs w:val="22"/>
        </w:rPr>
        <w:t xml:space="preserve"> 2.5. </w:t>
      </w:r>
      <w:r w:rsidRPr="00CB409C">
        <w:rPr>
          <w:rFonts w:ascii="Times New Roman" w:hAnsi="Times New Roman" w:cs="Times New Roman"/>
          <w:i/>
          <w:sz w:val="22"/>
          <w:szCs w:val="22"/>
        </w:rPr>
        <w:t xml:space="preserve"> в редакции </w:t>
      </w:r>
      <w:r>
        <w:rPr>
          <w:rFonts w:ascii="Times New Roman" w:hAnsi="Times New Roman" w:cs="Times New Roman"/>
          <w:i/>
          <w:sz w:val="22"/>
          <w:szCs w:val="22"/>
        </w:rPr>
        <w:t>Постановлени</w:t>
      </w:r>
      <w:r w:rsidR="002D1795">
        <w:rPr>
          <w:rFonts w:ascii="Times New Roman" w:hAnsi="Times New Roman" w:cs="Times New Roman"/>
          <w:i/>
          <w:sz w:val="22"/>
          <w:szCs w:val="22"/>
        </w:rPr>
        <w:t>е</w:t>
      </w:r>
      <w:r>
        <w:rPr>
          <w:rFonts w:ascii="Times New Roman" w:hAnsi="Times New Roman" w:cs="Times New Roman"/>
          <w:i/>
          <w:sz w:val="22"/>
          <w:szCs w:val="22"/>
        </w:rPr>
        <w:t xml:space="preserve"> главы поселка Архара</w:t>
      </w:r>
      <w:r w:rsidRPr="00CB409C">
        <w:rPr>
          <w:rFonts w:ascii="Times New Roman" w:hAnsi="Times New Roman" w:cs="Times New Roman"/>
          <w:i/>
          <w:color w:val="FF0000"/>
          <w:sz w:val="22"/>
          <w:szCs w:val="22"/>
        </w:rPr>
        <w:t xml:space="preserve"> </w:t>
      </w:r>
      <w:r w:rsidRPr="002D1795">
        <w:rPr>
          <w:rFonts w:ascii="Times New Roman" w:hAnsi="Times New Roman" w:cs="Times New Roman"/>
          <w:i/>
          <w:color w:val="0070C0"/>
          <w:sz w:val="22"/>
          <w:szCs w:val="22"/>
        </w:rPr>
        <w:t>от</w:t>
      </w:r>
      <w:r w:rsidRPr="006B0E3D">
        <w:rPr>
          <w:rFonts w:ascii="Times New Roman" w:hAnsi="Times New Roman" w:cs="Times New Roman"/>
          <w:i/>
          <w:sz w:val="22"/>
          <w:szCs w:val="22"/>
        </w:rPr>
        <w:t xml:space="preserve"> </w:t>
      </w:r>
      <w:r w:rsidRPr="002D1795">
        <w:rPr>
          <w:rFonts w:ascii="Times New Roman" w:hAnsi="Times New Roman" w:cs="Times New Roman"/>
          <w:i/>
          <w:color w:val="0070C0"/>
          <w:sz w:val="22"/>
          <w:szCs w:val="22"/>
        </w:rPr>
        <w:t>04.04.2017 № 87</w:t>
      </w:r>
      <w:r w:rsidRPr="00417AB6">
        <w:rPr>
          <w:rFonts w:ascii="Times New Roman" w:hAnsi="Times New Roman" w:cs="Times New Roman"/>
          <w:i/>
          <w:sz w:val="22"/>
          <w:szCs w:val="22"/>
        </w:rPr>
        <w:t>)</w:t>
      </w:r>
    </w:p>
    <w:p w:rsidR="002D1795" w:rsidRPr="002D1795" w:rsidRDefault="002D1795" w:rsidP="002D1795">
      <w:pPr>
        <w:pStyle w:val="ConsPlusNormal"/>
        <w:ind w:firstLine="709"/>
        <w:jc w:val="both"/>
        <w:rPr>
          <w:rFonts w:ascii="Times New Roman" w:hAnsi="Times New Roman" w:cs="Times New Roman"/>
          <w:i/>
          <w:sz w:val="22"/>
          <w:szCs w:val="22"/>
        </w:rPr>
      </w:pPr>
      <w:r>
        <w:rPr>
          <w:rFonts w:ascii="Times New Roman" w:hAnsi="Times New Roman" w:cs="Times New Roman"/>
          <w:i/>
          <w:sz w:val="22"/>
          <w:szCs w:val="22"/>
        </w:rPr>
        <w:t xml:space="preserve">(пункт 2.5. в редакции Постановление главы поселка Архара </w:t>
      </w:r>
      <w:r>
        <w:rPr>
          <w:rFonts w:ascii="Times New Roman" w:hAnsi="Times New Roman" w:cs="Times New Roman"/>
          <w:i/>
          <w:color w:val="0070C0"/>
          <w:sz w:val="22"/>
          <w:szCs w:val="22"/>
        </w:rPr>
        <w:t>от 14.08.2017 № 255</w:t>
      </w:r>
      <w:r>
        <w:rPr>
          <w:rFonts w:ascii="Times New Roman" w:hAnsi="Times New Roman" w:cs="Times New Roman"/>
          <w:i/>
          <w:sz w:val="22"/>
          <w:szCs w:val="22"/>
        </w:rPr>
        <w:t>)</w:t>
      </w:r>
    </w:p>
    <w:p w:rsidR="00194137" w:rsidRPr="00194137" w:rsidRDefault="00194137" w:rsidP="00194137">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center"/>
        <w:outlineLvl w:val="2"/>
        <w:rPr>
          <w:rFonts w:ascii="Times New Roman" w:hAnsi="Times New Roman" w:cs="Times New Roman"/>
          <w:b/>
        </w:rPr>
      </w:pPr>
      <w:r w:rsidRPr="00FB0203">
        <w:rPr>
          <w:rFonts w:ascii="Times New Roman" w:hAnsi="Times New Roman" w:cs="Times New Roman"/>
          <w:b/>
        </w:rPr>
        <w:t>Правовые основания для предоставления муниципальной услуги</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485B6B" w:rsidRPr="00FB0203" w:rsidRDefault="00485B6B" w:rsidP="00FB0203">
      <w:pPr>
        <w:autoSpaceDE w:val="0"/>
        <w:autoSpaceDN w:val="0"/>
        <w:adjustRightInd w:val="0"/>
        <w:spacing w:line="240" w:lineRule="auto"/>
        <w:ind w:firstLine="540"/>
        <w:jc w:val="both"/>
        <w:rPr>
          <w:rFonts w:eastAsia="Calibri"/>
          <w:sz w:val="26"/>
          <w:szCs w:val="26"/>
          <w:lang w:eastAsia="ru-RU"/>
        </w:rPr>
      </w:pPr>
      <w:r w:rsidRPr="00FB0203">
        <w:rPr>
          <w:sz w:val="26"/>
          <w:szCs w:val="26"/>
        </w:rPr>
        <w:t>- Градостроительным кодексом Российской Федерации от 29.12.2004 №190-ФЗ (</w:t>
      </w:r>
      <w:r w:rsidRPr="00FB0203">
        <w:rPr>
          <w:rFonts w:eastAsia="Calibri"/>
          <w:sz w:val="26"/>
          <w:szCs w:val="26"/>
          <w:lang w:eastAsia="ru-RU"/>
        </w:rPr>
        <w:t>"Российская газета", № 290, 30.12.2004,"Собрание законодательства РФ", 03.01.2005, № 1 (часть 1), ст. 16,"Парламентская газета", № 5-6, 14.01.2005);</w:t>
      </w:r>
    </w:p>
    <w:p w:rsidR="00485B6B" w:rsidRPr="00FB0203" w:rsidRDefault="00485B6B" w:rsidP="00FB0203">
      <w:pPr>
        <w:autoSpaceDE w:val="0"/>
        <w:autoSpaceDN w:val="0"/>
        <w:adjustRightInd w:val="0"/>
        <w:spacing w:line="240" w:lineRule="auto"/>
        <w:ind w:firstLine="567"/>
        <w:jc w:val="both"/>
        <w:rPr>
          <w:rFonts w:eastAsia="Calibri"/>
          <w:sz w:val="26"/>
          <w:szCs w:val="26"/>
          <w:lang w:eastAsia="ru-RU"/>
        </w:rPr>
      </w:pPr>
      <w:r w:rsidRPr="00FB0203">
        <w:rPr>
          <w:sz w:val="26"/>
          <w:szCs w:val="26"/>
        </w:rPr>
        <w:t xml:space="preserve">- Федеральным </w:t>
      </w:r>
      <w:hyperlink r:id="rId9" w:history="1">
        <w:r w:rsidRPr="00FB0203">
          <w:rPr>
            <w:sz w:val="26"/>
            <w:szCs w:val="26"/>
          </w:rPr>
          <w:t>законом</w:t>
        </w:r>
      </w:hyperlink>
      <w:r w:rsidRPr="00FB0203">
        <w:rPr>
          <w:sz w:val="26"/>
          <w:szCs w:val="26"/>
        </w:rPr>
        <w:t xml:space="preserve"> от 29.12.2004 № 191-ФЗ «О введении в действие Градостроительного кодекса Российской Федерации» (</w:t>
      </w:r>
      <w:r w:rsidRPr="00FB0203">
        <w:rPr>
          <w:rFonts w:eastAsia="Calibri"/>
          <w:sz w:val="26"/>
          <w:szCs w:val="26"/>
          <w:lang w:eastAsia="ru-RU"/>
        </w:rPr>
        <w:t>"Российская газета", № 290, 30.12.2004,"Собрание законодательства РФ", 03.01.2005, № 1 (часть 1), ст. 17,"Парламентская газета", № 5-6, 14.01.2005);</w:t>
      </w:r>
    </w:p>
    <w:p w:rsidR="00485B6B" w:rsidRPr="00FB0203" w:rsidRDefault="00485B6B" w:rsidP="00FB0203">
      <w:pPr>
        <w:autoSpaceDE w:val="0"/>
        <w:autoSpaceDN w:val="0"/>
        <w:adjustRightInd w:val="0"/>
        <w:spacing w:line="240" w:lineRule="auto"/>
        <w:ind w:firstLine="540"/>
        <w:jc w:val="both"/>
        <w:rPr>
          <w:rFonts w:eastAsia="Calibri"/>
          <w:sz w:val="26"/>
          <w:szCs w:val="26"/>
          <w:lang w:eastAsia="ru-RU"/>
        </w:rPr>
      </w:pPr>
      <w:r w:rsidRPr="00FB0203">
        <w:rPr>
          <w:color w:val="000000"/>
          <w:sz w:val="26"/>
          <w:szCs w:val="26"/>
        </w:rPr>
        <w:t xml:space="preserve">- Федеральным </w:t>
      </w:r>
      <w:hyperlink r:id="rId10" w:history="1">
        <w:r w:rsidRPr="00FB0203">
          <w:rPr>
            <w:rStyle w:val="ad"/>
            <w:color w:val="000000"/>
            <w:sz w:val="26"/>
            <w:szCs w:val="26"/>
            <w:u w:val="none"/>
          </w:rPr>
          <w:t>законом</w:t>
        </w:r>
      </w:hyperlink>
      <w:r w:rsidRPr="00FB0203">
        <w:rPr>
          <w:color w:val="000000"/>
          <w:sz w:val="26"/>
          <w:szCs w:val="26"/>
        </w:rPr>
        <w:t xml:space="preserve"> от 02.05.2006 № 59-ФЗ «О порядке рассмотрения обращений граждан Российской Федерации» (</w:t>
      </w:r>
      <w:r w:rsidRPr="00FB0203">
        <w:rPr>
          <w:rFonts w:eastAsia="Calibri"/>
          <w:sz w:val="26"/>
          <w:szCs w:val="26"/>
          <w:lang w:eastAsia="ru-RU"/>
        </w:rPr>
        <w:t>"Российская газета", № 95, 05.05.2006,"Собрание законодательства РФ", 08.05.2006, № 19, ст. 2060,"Парламентская газета", № 70-71, 11.05.2006);</w:t>
      </w:r>
    </w:p>
    <w:p w:rsidR="00485B6B" w:rsidRPr="00FB0203" w:rsidRDefault="00485B6B" w:rsidP="00FB0203">
      <w:pPr>
        <w:autoSpaceDE w:val="0"/>
        <w:autoSpaceDN w:val="0"/>
        <w:adjustRightInd w:val="0"/>
        <w:spacing w:line="240" w:lineRule="auto"/>
        <w:ind w:firstLine="540"/>
        <w:jc w:val="both"/>
        <w:rPr>
          <w:rFonts w:eastAsia="Calibri"/>
          <w:sz w:val="26"/>
          <w:szCs w:val="26"/>
          <w:lang w:eastAsia="ru-RU"/>
        </w:rPr>
      </w:pPr>
      <w:r w:rsidRPr="00FB0203">
        <w:rPr>
          <w:sz w:val="26"/>
          <w:szCs w:val="26"/>
        </w:rPr>
        <w:t>- Постановление</w:t>
      </w:r>
      <w:r w:rsidR="002A7C8D" w:rsidRPr="00FB0203">
        <w:rPr>
          <w:sz w:val="26"/>
          <w:szCs w:val="26"/>
        </w:rPr>
        <w:t>м</w:t>
      </w:r>
      <w:r w:rsidRPr="00FB0203">
        <w:rPr>
          <w:sz w:val="26"/>
          <w:szCs w:val="26"/>
        </w:rPr>
        <w:t xml:space="preserve"> Правительства Российской Федерации от 13.02.2006 № 83«Об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FB0203">
        <w:rPr>
          <w:rFonts w:eastAsia="Calibri"/>
          <w:sz w:val="26"/>
          <w:szCs w:val="26"/>
          <w:lang w:eastAsia="ru-RU"/>
        </w:rPr>
        <w:t>"Собрание законодательства РФ", 20.02.2006, N 8, ст. 920);</w:t>
      </w:r>
    </w:p>
    <w:p w:rsidR="002D1795" w:rsidRDefault="002D1795" w:rsidP="00FB0203">
      <w:pPr>
        <w:autoSpaceDE w:val="0"/>
        <w:autoSpaceDN w:val="0"/>
        <w:adjustRightInd w:val="0"/>
        <w:spacing w:line="240" w:lineRule="auto"/>
        <w:ind w:firstLine="540"/>
        <w:jc w:val="both"/>
        <w:rPr>
          <w:color w:val="FF0000"/>
          <w:sz w:val="26"/>
          <w:szCs w:val="26"/>
        </w:rPr>
      </w:pPr>
    </w:p>
    <w:p w:rsidR="00485B6B" w:rsidRPr="00FB0203" w:rsidRDefault="00485B6B" w:rsidP="00FB0203">
      <w:pPr>
        <w:autoSpaceDE w:val="0"/>
        <w:autoSpaceDN w:val="0"/>
        <w:adjustRightInd w:val="0"/>
        <w:spacing w:line="240" w:lineRule="auto"/>
        <w:ind w:firstLine="540"/>
        <w:jc w:val="both"/>
        <w:rPr>
          <w:rFonts w:eastAsia="Calibri"/>
          <w:sz w:val="26"/>
          <w:szCs w:val="26"/>
          <w:lang w:eastAsia="ru-RU"/>
        </w:rPr>
      </w:pPr>
      <w:r w:rsidRPr="00FB0203">
        <w:rPr>
          <w:sz w:val="26"/>
          <w:szCs w:val="26"/>
        </w:rPr>
        <w:t>- Закон</w:t>
      </w:r>
      <w:r w:rsidR="002A7C8D" w:rsidRPr="00FB0203">
        <w:rPr>
          <w:sz w:val="26"/>
          <w:szCs w:val="26"/>
        </w:rPr>
        <w:t>ом</w:t>
      </w:r>
      <w:r w:rsidRPr="00FB0203">
        <w:rPr>
          <w:sz w:val="26"/>
          <w:szCs w:val="26"/>
        </w:rPr>
        <w:t xml:space="preserve"> Амурской области от 05.12. 2006 № 259 - </w:t>
      </w:r>
      <w:proofErr w:type="gramStart"/>
      <w:r w:rsidRPr="00FB0203">
        <w:rPr>
          <w:sz w:val="26"/>
          <w:szCs w:val="26"/>
        </w:rPr>
        <w:t>ОЗ</w:t>
      </w:r>
      <w:proofErr w:type="gramEnd"/>
      <w:r w:rsidRPr="00FB0203">
        <w:rPr>
          <w:sz w:val="26"/>
          <w:szCs w:val="26"/>
        </w:rPr>
        <w:t xml:space="preserve"> «О регулировании градостроительной деятельности в Амурской области» (</w:t>
      </w:r>
      <w:r w:rsidRPr="00FB0203">
        <w:rPr>
          <w:rFonts w:eastAsia="Calibri"/>
          <w:sz w:val="26"/>
          <w:szCs w:val="26"/>
          <w:lang w:eastAsia="ru-RU"/>
        </w:rPr>
        <w:t>"Амурская правда", № 245, 27.12.2006);</w:t>
      </w:r>
    </w:p>
    <w:p w:rsidR="00485B6B" w:rsidRPr="00FB0203" w:rsidRDefault="00485B6B" w:rsidP="00FB0203">
      <w:pPr>
        <w:autoSpaceDE w:val="0"/>
        <w:autoSpaceDN w:val="0"/>
        <w:adjustRightInd w:val="0"/>
        <w:spacing w:line="240" w:lineRule="auto"/>
        <w:ind w:firstLine="567"/>
        <w:jc w:val="both"/>
        <w:rPr>
          <w:rFonts w:eastAsia="Calibri"/>
          <w:sz w:val="26"/>
          <w:szCs w:val="26"/>
          <w:lang w:eastAsia="ru-RU"/>
        </w:rPr>
      </w:pPr>
      <w:r w:rsidRPr="00FB0203">
        <w:rPr>
          <w:sz w:val="26"/>
          <w:szCs w:val="26"/>
        </w:rPr>
        <w:lastRenderedPageBreak/>
        <w:t>- Федеральны</w:t>
      </w:r>
      <w:r w:rsidR="002A7C8D" w:rsidRPr="00FB0203">
        <w:rPr>
          <w:sz w:val="26"/>
          <w:szCs w:val="26"/>
        </w:rPr>
        <w:t>м</w:t>
      </w:r>
      <w:r w:rsidRPr="00FB0203">
        <w:rPr>
          <w:sz w:val="26"/>
          <w:szCs w:val="26"/>
        </w:rPr>
        <w:t xml:space="preserve"> закон</w:t>
      </w:r>
      <w:r w:rsidR="002A7C8D" w:rsidRPr="00FB0203">
        <w:rPr>
          <w:sz w:val="26"/>
          <w:szCs w:val="26"/>
        </w:rPr>
        <w:t>ом</w:t>
      </w:r>
      <w:r w:rsidRPr="00FB0203">
        <w:rPr>
          <w:sz w:val="26"/>
          <w:szCs w:val="26"/>
        </w:rPr>
        <w:t xml:space="preserve"> от 27.07.2006 № 149-ФЗ «Об информации, информационных технологиях и о защите информации» (</w:t>
      </w:r>
      <w:r w:rsidRPr="00FB0203">
        <w:rPr>
          <w:rFonts w:eastAsia="Calibri"/>
          <w:sz w:val="26"/>
          <w:szCs w:val="26"/>
          <w:lang w:eastAsia="ru-RU"/>
        </w:rPr>
        <w:t>"Российская газета", № 165, 29.07.2006,"Собрание законодательства РФ", 31.07.2006, № 31 (1 ч.), ст. 3448,"Парламентская газета", № 126-127, 03.08.2006);</w:t>
      </w:r>
    </w:p>
    <w:p w:rsidR="00485B6B" w:rsidRDefault="00485B6B" w:rsidP="00FB0203">
      <w:pPr>
        <w:autoSpaceDE w:val="0"/>
        <w:autoSpaceDN w:val="0"/>
        <w:adjustRightInd w:val="0"/>
        <w:spacing w:line="240" w:lineRule="auto"/>
        <w:ind w:firstLine="709"/>
        <w:jc w:val="both"/>
        <w:rPr>
          <w:rFonts w:eastAsia="Calibri"/>
          <w:sz w:val="26"/>
          <w:szCs w:val="26"/>
          <w:lang w:eastAsia="ru-RU"/>
        </w:rPr>
      </w:pPr>
      <w:r w:rsidRPr="00FB0203">
        <w:rPr>
          <w:sz w:val="26"/>
          <w:szCs w:val="26"/>
        </w:rPr>
        <w:t>- Федеральны</w:t>
      </w:r>
      <w:r w:rsidR="002A7C8D" w:rsidRPr="00FB0203">
        <w:rPr>
          <w:sz w:val="26"/>
          <w:szCs w:val="26"/>
        </w:rPr>
        <w:t>м</w:t>
      </w:r>
      <w:r w:rsidRPr="00FB0203">
        <w:rPr>
          <w:sz w:val="26"/>
          <w:szCs w:val="26"/>
        </w:rPr>
        <w:t xml:space="preserve"> закон</w:t>
      </w:r>
      <w:r w:rsidR="002A7C8D" w:rsidRPr="00FB0203">
        <w:rPr>
          <w:sz w:val="26"/>
          <w:szCs w:val="26"/>
        </w:rPr>
        <w:t>ом</w:t>
      </w:r>
      <w:r w:rsidRPr="00FB0203">
        <w:rPr>
          <w:sz w:val="26"/>
          <w:szCs w:val="26"/>
        </w:rPr>
        <w:t xml:space="preserve"> от 27.07.2010 № 210-ФЗ «Об организации предоставления государственных и муниципальных услуг»</w:t>
      </w:r>
      <w:r w:rsidRPr="00FB0203">
        <w:rPr>
          <w:color w:val="000000"/>
          <w:sz w:val="26"/>
          <w:szCs w:val="26"/>
        </w:rPr>
        <w:t xml:space="preserve"> (</w:t>
      </w:r>
      <w:r w:rsidRPr="00FB0203">
        <w:rPr>
          <w:rFonts w:eastAsia="Calibri"/>
          <w:sz w:val="26"/>
          <w:szCs w:val="26"/>
          <w:lang w:eastAsia="ru-RU"/>
        </w:rPr>
        <w:t>"Российская газета", № 168, 30.07.2010,"Собрание законодательства РФ", 02.08.2010, № 31, ст. 4179);</w:t>
      </w:r>
    </w:p>
    <w:p w:rsidR="002D1795" w:rsidRPr="002D1795" w:rsidRDefault="002D1795" w:rsidP="002D1795">
      <w:pPr>
        <w:ind w:firstLine="709"/>
        <w:jc w:val="both"/>
        <w:rPr>
          <w:rFonts w:eastAsia="Calibri"/>
          <w:sz w:val="26"/>
          <w:szCs w:val="26"/>
        </w:rPr>
      </w:pPr>
      <w:r w:rsidRPr="002D1795">
        <w:rPr>
          <w:rFonts w:eastAsia="Calibri"/>
          <w:sz w:val="26"/>
          <w:szCs w:val="26"/>
        </w:rPr>
        <w:t>- Приказ Министерства строительства и жилищно-коммунального хозяйства Российской Федерации от 25.04.2017 № 741/</w:t>
      </w:r>
      <w:proofErr w:type="spellStart"/>
      <w:proofErr w:type="gramStart"/>
      <w:r w:rsidRPr="002D1795">
        <w:rPr>
          <w:rFonts w:eastAsia="Calibri"/>
          <w:sz w:val="26"/>
          <w:szCs w:val="26"/>
        </w:rPr>
        <w:t>пр</w:t>
      </w:r>
      <w:proofErr w:type="spellEnd"/>
      <w:proofErr w:type="gramEnd"/>
      <w:r w:rsidRPr="002D1795">
        <w:rPr>
          <w:rFonts w:eastAsia="Calibri"/>
          <w:sz w:val="26"/>
          <w:szCs w:val="26"/>
        </w:rPr>
        <w:t xml:space="preserve"> «Об утверждении формы градостроительного плана земельного участка и порядка ее заполнения;</w:t>
      </w:r>
    </w:p>
    <w:p w:rsidR="002D1795" w:rsidRDefault="002D1795" w:rsidP="002D1795">
      <w:pPr>
        <w:autoSpaceDE w:val="0"/>
        <w:autoSpaceDN w:val="0"/>
        <w:adjustRightInd w:val="0"/>
        <w:spacing w:line="240" w:lineRule="auto"/>
        <w:ind w:firstLine="709"/>
        <w:jc w:val="both"/>
        <w:rPr>
          <w:rFonts w:eastAsia="Calibri"/>
          <w:sz w:val="26"/>
          <w:szCs w:val="26"/>
        </w:rPr>
      </w:pPr>
      <w:r w:rsidRPr="002D1795">
        <w:rPr>
          <w:rFonts w:eastAsia="Calibri"/>
          <w:sz w:val="26"/>
          <w:szCs w:val="26"/>
        </w:rPr>
        <w:t>- Муниципальные норма и правила благоустройства территории муниципального образования рабочий поселок (</w:t>
      </w:r>
      <w:proofErr w:type="spellStart"/>
      <w:r w:rsidRPr="002D1795">
        <w:rPr>
          <w:rFonts w:eastAsia="Calibri"/>
          <w:sz w:val="26"/>
          <w:szCs w:val="26"/>
        </w:rPr>
        <w:t>пгт</w:t>
      </w:r>
      <w:proofErr w:type="spellEnd"/>
      <w:r w:rsidRPr="002D1795">
        <w:rPr>
          <w:rFonts w:eastAsia="Calibri"/>
          <w:sz w:val="26"/>
          <w:szCs w:val="26"/>
        </w:rPr>
        <w:t xml:space="preserve">) Архара принятые </w:t>
      </w:r>
      <w:proofErr w:type="spellStart"/>
      <w:r w:rsidRPr="002D1795">
        <w:rPr>
          <w:rFonts w:eastAsia="Calibri"/>
          <w:sz w:val="26"/>
          <w:szCs w:val="26"/>
        </w:rPr>
        <w:t>Архаринским</w:t>
      </w:r>
      <w:proofErr w:type="spellEnd"/>
      <w:r w:rsidRPr="002D1795">
        <w:rPr>
          <w:rFonts w:eastAsia="Calibri"/>
          <w:sz w:val="26"/>
          <w:szCs w:val="26"/>
        </w:rPr>
        <w:t xml:space="preserve"> поселковым Советом народных депутатов 28.06.2012 № 35/226</w:t>
      </w:r>
      <w:r>
        <w:rPr>
          <w:rFonts w:eastAsia="Calibri"/>
          <w:sz w:val="26"/>
          <w:szCs w:val="26"/>
        </w:rPr>
        <w:t>;</w:t>
      </w:r>
    </w:p>
    <w:p w:rsidR="002D1795" w:rsidRDefault="002D1795" w:rsidP="002D1795">
      <w:pPr>
        <w:pStyle w:val="text"/>
        <w:ind w:firstLine="708"/>
        <w:rPr>
          <w:rFonts w:ascii="Times New Roman" w:hAnsi="Times New Roman" w:cs="Times New Roman"/>
          <w:i/>
          <w:sz w:val="22"/>
          <w:szCs w:val="22"/>
        </w:rPr>
      </w:pPr>
      <w:r>
        <w:rPr>
          <w:rFonts w:ascii="Times New Roman" w:hAnsi="Times New Roman" w:cs="Times New Roman"/>
          <w:i/>
          <w:sz w:val="22"/>
          <w:szCs w:val="22"/>
        </w:rPr>
        <w:t xml:space="preserve">(абзац 8,9 </w:t>
      </w:r>
      <w:r w:rsidR="00D214ED">
        <w:rPr>
          <w:rFonts w:ascii="Times New Roman" w:hAnsi="Times New Roman" w:cs="Times New Roman"/>
          <w:i/>
          <w:sz w:val="22"/>
          <w:szCs w:val="22"/>
        </w:rPr>
        <w:t>введен</w:t>
      </w:r>
      <w:r>
        <w:rPr>
          <w:rFonts w:ascii="Times New Roman" w:hAnsi="Times New Roman" w:cs="Times New Roman"/>
          <w:i/>
          <w:sz w:val="22"/>
          <w:szCs w:val="22"/>
        </w:rPr>
        <w:t xml:space="preserve"> в пункт 2.6. в редакции </w:t>
      </w:r>
      <w:r w:rsidRPr="00380508">
        <w:rPr>
          <w:rFonts w:ascii="Times New Roman" w:hAnsi="Times New Roman" w:cs="Times New Roman"/>
          <w:i/>
          <w:sz w:val="22"/>
          <w:szCs w:val="22"/>
        </w:rPr>
        <w:t>Постановлени</w:t>
      </w:r>
      <w:r>
        <w:rPr>
          <w:rFonts w:ascii="Times New Roman" w:hAnsi="Times New Roman" w:cs="Times New Roman"/>
          <w:i/>
          <w:sz w:val="22"/>
          <w:szCs w:val="22"/>
        </w:rPr>
        <w:t xml:space="preserve">е </w:t>
      </w:r>
      <w:r w:rsidRPr="00380508">
        <w:rPr>
          <w:rFonts w:ascii="Times New Roman" w:hAnsi="Times New Roman" w:cs="Times New Roman"/>
          <w:i/>
          <w:sz w:val="22"/>
          <w:szCs w:val="22"/>
        </w:rPr>
        <w:t xml:space="preserve">главы поселка Архара </w:t>
      </w:r>
      <w:r w:rsidRPr="00951AB6">
        <w:rPr>
          <w:rFonts w:ascii="Times New Roman" w:hAnsi="Times New Roman" w:cs="Times New Roman"/>
          <w:i/>
          <w:color w:val="0070C0"/>
          <w:sz w:val="22"/>
          <w:szCs w:val="22"/>
        </w:rPr>
        <w:t>от 14.08.2017 № 25</w:t>
      </w:r>
      <w:r>
        <w:rPr>
          <w:rFonts w:ascii="Times New Roman" w:hAnsi="Times New Roman" w:cs="Times New Roman"/>
          <w:i/>
          <w:color w:val="0070C0"/>
          <w:sz w:val="22"/>
          <w:szCs w:val="22"/>
        </w:rPr>
        <w:t>5</w:t>
      </w:r>
      <w:r w:rsidRPr="00417AB6">
        <w:rPr>
          <w:rFonts w:ascii="Times New Roman" w:hAnsi="Times New Roman" w:cs="Times New Roman"/>
          <w:i/>
          <w:sz w:val="22"/>
          <w:szCs w:val="22"/>
        </w:rPr>
        <w:t>)</w:t>
      </w:r>
    </w:p>
    <w:p w:rsidR="002A7C8D" w:rsidRPr="00FB0203" w:rsidRDefault="00485B6B" w:rsidP="00FB0203">
      <w:pPr>
        <w:autoSpaceDE w:val="0"/>
        <w:autoSpaceDN w:val="0"/>
        <w:adjustRightInd w:val="0"/>
        <w:spacing w:line="240" w:lineRule="auto"/>
        <w:ind w:firstLine="709"/>
        <w:jc w:val="both"/>
        <w:rPr>
          <w:sz w:val="26"/>
          <w:szCs w:val="26"/>
        </w:rPr>
      </w:pPr>
      <w:r w:rsidRPr="00FB0203">
        <w:rPr>
          <w:b/>
          <w:sz w:val="26"/>
          <w:szCs w:val="26"/>
        </w:rPr>
        <w:t xml:space="preserve">- </w:t>
      </w:r>
      <w:r w:rsidR="002A7C8D" w:rsidRPr="00FB0203">
        <w:rPr>
          <w:sz w:val="26"/>
          <w:szCs w:val="26"/>
        </w:rPr>
        <w:t>Уставом муниципального образования рабочий поселок (пгт) Архара</w:t>
      </w:r>
      <w:r w:rsidR="00B94136" w:rsidRPr="00FB0203">
        <w:rPr>
          <w:sz w:val="26"/>
          <w:szCs w:val="26"/>
        </w:rPr>
        <w:t xml:space="preserve"> от 22.06.2005 № 9</w:t>
      </w:r>
      <w:r w:rsidR="002A7C8D" w:rsidRPr="00FB0203">
        <w:rPr>
          <w:sz w:val="26"/>
          <w:szCs w:val="26"/>
        </w:rPr>
        <w:t>;</w:t>
      </w:r>
    </w:p>
    <w:p w:rsidR="00485B6B" w:rsidRPr="00FB0203" w:rsidRDefault="002A7C8D" w:rsidP="00FB0203">
      <w:pPr>
        <w:autoSpaceDE w:val="0"/>
        <w:autoSpaceDN w:val="0"/>
        <w:adjustRightInd w:val="0"/>
        <w:spacing w:line="240" w:lineRule="auto"/>
        <w:ind w:firstLine="709"/>
        <w:jc w:val="both"/>
        <w:rPr>
          <w:sz w:val="26"/>
          <w:szCs w:val="26"/>
        </w:rPr>
      </w:pPr>
      <w:r w:rsidRPr="00FB0203">
        <w:rPr>
          <w:sz w:val="26"/>
          <w:szCs w:val="26"/>
        </w:rPr>
        <w:t xml:space="preserve">- Правилами землепользования и застройки </w:t>
      </w:r>
      <w:r w:rsidR="00B1205F" w:rsidRPr="00FB0203">
        <w:rPr>
          <w:sz w:val="26"/>
          <w:szCs w:val="26"/>
        </w:rPr>
        <w:t xml:space="preserve">территорий населенных пунктов </w:t>
      </w:r>
      <w:r w:rsidRPr="00FB0203">
        <w:rPr>
          <w:sz w:val="26"/>
          <w:szCs w:val="26"/>
        </w:rPr>
        <w:t xml:space="preserve">муниципального образования рабочий </w:t>
      </w:r>
      <w:r w:rsidR="00CD5441" w:rsidRPr="00FB0203">
        <w:rPr>
          <w:sz w:val="26"/>
          <w:szCs w:val="26"/>
        </w:rPr>
        <w:t>поселок (пгт) Архара</w:t>
      </w:r>
      <w:r w:rsidR="00B94136" w:rsidRPr="00FB0203">
        <w:rPr>
          <w:sz w:val="26"/>
          <w:szCs w:val="26"/>
        </w:rPr>
        <w:t xml:space="preserve">, утверждены решением </w:t>
      </w:r>
      <w:r w:rsidR="00F645E8" w:rsidRPr="00FB0203">
        <w:rPr>
          <w:sz w:val="26"/>
          <w:szCs w:val="26"/>
        </w:rPr>
        <w:t>Архаринского поселкового Совета народных депутатов  от 29.11.2010 № 21/133</w:t>
      </w:r>
      <w:r w:rsidR="00B1205F" w:rsidRPr="00FB0203">
        <w:rPr>
          <w:sz w:val="26"/>
          <w:szCs w:val="26"/>
        </w:rPr>
        <w:t>.</w:t>
      </w:r>
    </w:p>
    <w:p w:rsidR="00485B6B" w:rsidRPr="00FB0203" w:rsidRDefault="00485B6B" w:rsidP="00FB0203">
      <w:pPr>
        <w:pStyle w:val="ConsPlusTitle"/>
        <w:ind w:firstLine="709"/>
        <w:jc w:val="both"/>
        <w:outlineLvl w:val="0"/>
        <w:rPr>
          <w:rFonts w:ascii="Times New Roman" w:hAnsi="Times New Roman" w:cs="Times New Roman"/>
          <w:sz w:val="26"/>
          <w:szCs w:val="26"/>
        </w:rPr>
      </w:pPr>
    </w:p>
    <w:p w:rsidR="00485B6B" w:rsidRPr="00FB0203" w:rsidRDefault="00485B6B" w:rsidP="00FB0203">
      <w:pPr>
        <w:pStyle w:val="ConsPlusNormal"/>
        <w:ind w:firstLine="709"/>
        <w:jc w:val="center"/>
        <w:rPr>
          <w:rFonts w:ascii="Times New Roman" w:hAnsi="Times New Roman" w:cs="Times New Roman"/>
          <w:b/>
        </w:rPr>
      </w:pPr>
      <w:r w:rsidRPr="00FB0203">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CD5441" w:rsidRPr="00FB0203" w:rsidRDefault="00CD5441" w:rsidP="00FB0203">
      <w:pPr>
        <w:pStyle w:val="ConsPlusNormal"/>
        <w:ind w:firstLine="709"/>
        <w:jc w:val="both"/>
        <w:rPr>
          <w:rFonts w:ascii="Times New Roman" w:hAnsi="Times New Roman" w:cs="Times New Roman"/>
          <w:highlight w:val="yellow"/>
        </w:rPr>
      </w:pPr>
    </w:p>
    <w:p w:rsidR="00CD5441" w:rsidRPr="00FB0203" w:rsidRDefault="00CD5441" w:rsidP="00FB0203">
      <w:pPr>
        <w:pStyle w:val="ConsPlusNormal"/>
        <w:ind w:firstLine="709"/>
        <w:jc w:val="both"/>
        <w:rPr>
          <w:rFonts w:ascii="Times New Roman" w:hAnsi="Times New Roman" w:cs="Times New Roman"/>
        </w:rPr>
      </w:pPr>
      <w:r w:rsidRPr="00FB0203">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D5441" w:rsidRPr="00FB0203" w:rsidRDefault="00CD5441" w:rsidP="00FB0203">
      <w:pPr>
        <w:spacing w:line="240" w:lineRule="auto"/>
        <w:ind w:firstLine="720"/>
        <w:jc w:val="both"/>
        <w:rPr>
          <w:sz w:val="26"/>
          <w:szCs w:val="26"/>
          <w:lang w:eastAsia="ru-RU"/>
        </w:rPr>
      </w:pPr>
      <w:r w:rsidRPr="00FB0203">
        <w:rPr>
          <w:sz w:val="26"/>
          <w:szCs w:val="26"/>
          <w:lang w:eastAsia="ru-RU"/>
        </w:rPr>
        <w:t xml:space="preserve"> Заявление на предоставление государственной услуги (далее - заявление) о подготовке, утверждении и выдаче градостроительного плана земельного участка по форме согласно приложению N 2 к настоящему </w:t>
      </w:r>
      <w:r w:rsidR="004B651E" w:rsidRPr="00FB0203">
        <w:rPr>
          <w:sz w:val="26"/>
          <w:szCs w:val="26"/>
          <w:lang w:eastAsia="ru-RU"/>
        </w:rPr>
        <w:t>а</w:t>
      </w:r>
      <w:r w:rsidRPr="00FB0203">
        <w:rPr>
          <w:sz w:val="26"/>
          <w:szCs w:val="26"/>
          <w:lang w:eastAsia="ru-RU"/>
        </w:rPr>
        <w:t>дминистративному регламенту.</w:t>
      </w:r>
    </w:p>
    <w:p w:rsidR="00CD5441" w:rsidRPr="00FB0203" w:rsidRDefault="00CD5441" w:rsidP="00FB0203">
      <w:pPr>
        <w:spacing w:line="240" w:lineRule="auto"/>
        <w:ind w:firstLine="720"/>
        <w:jc w:val="both"/>
        <w:rPr>
          <w:sz w:val="26"/>
          <w:szCs w:val="26"/>
          <w:lang w:eastAsia="ru-RU"/>
        </w:rPr>
      </w:pPr>
      <w:r w:rsidRPr="00FB0203">
        <w:rPr>
          <w:sz w:val="26"/>
          <w:szCs w:val="26"/>
          <w:lang w:eastAsia="ru-RU"/>
        </w:rPr>
        <w:t>Заявление оформляется в единственном экземпляре- подлиннике для каждого сформированного в установленном порядке земельного участка, подписывается Заявителем или его представителем (для юридических лиц - подпись заверяют печатью организации).</w:t>
      </w:r>
    </w:p>
    <w:p w:rsidR="00CD5441" w:rsidRPr="00FB0203" w:rsidRDefault="00CD5441" w:rsidP="00FB0203">
      <w:pPr>
        <w:spacing w:line="240" w:lineRule="auto"/>
        <w:ind w:firstLine="720"/>
        <w:jc w:val="both"/>
        <w:rPr>
          <w:sz w:val="26"/>
          <w:szCs w:val="26"/>
          <w:lang w:eastAsia="ru-RU"/>
        </w:rPr>
      </w:pPr>
      <w:r w:rsidRPr="00FB0203">
        <w:rPr>
          <w:sz w:val="26"/>
          <w:szCs w:val="26"/>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CD5441" w:rsidRPr="00FB0203" w:rsidRDefault="00CD5441" w:rsidP="00FB0203">
      <w:pPr>
        <w:spacing w:line="240" w:lineRule="auto"/>
        <w:ind w:firstLine="720"/>
        <w:jc w:val="both"/>
        <w:rPr>
          <w:sz w:val="26"/>
          <w:szCs w:val="26"/>
          <w:lang w:eastAsia="ru-RU"/>
        </w:rPr>
      </w:pPr>
      <w:r w:rsidRPr="00FB0203">
        <w:rPr>
          <w:sz w:val="26"/>
          <w:szCs w:val="26"/>
          <w:lang w:eastAsia="ru-RU"/>
        </w:rPr>
        <w:t>В случае отсутствия объектов капитального строительства на земельном участке заявления указывается "объекты капитального строительства отсутствуют".</w:t>
      </w:r>
    </w:p>
    <w:p w:rsidR="00CD5441" w:rsidRPr="00FB0203" w:rsidRDefault="00CD5441" w:rsidP="00FB0203">
      <w:pPr>
        <w:spacing w:line="240" w:lineRule="auto"/>
        <w:ind w:firstLine="709"/>
        <w:jc w:val="both"/>
        <w:rPr>
          <w:sz w:val="26"/>
          <w:szCs w:val="26"/>
        </w:rPr>
      </w:pPr>
      <w:r w:rsidRPr="00FB0203">
        <w:rPr>
          <w:sz w:val="26"/>
          <w:szCs w:val="26"/>
        </w:rPr>
        <w:lastRenderedPageBreak/>
        <w:t>Копия документа, удостоверяющего личность заявителя, либо личность представителя Заявителя;</w:t>
      </w:r>
    </w:p>
    <w:p w:rsidR="00485B6B" w:rsidRPr="00FB0203" w:rsidRDefault="00CD5441" w:rsidP="00FB0203">
      <w:pPr>
        <w:spacing w:line="240" w:lineRule="auto"/>
        <w:ind w:firstLine="709"/>
        <w:jc w:val="both"/>
        <w:rPr>
          <w:sz w:val="26"/>
          <w:szCs w:val="26"/>
        </w:rPr>
      </w:pPr>
      <w:r w:rsidRPr="00FB0203">
        <w:rPr>
          <w:sz w:val="26"/>
          <w:szCs w:val="26"/>
        </w:rPr>
        <w:t>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Электронные документы должны соответствовать требованиям, установленным в пункте 2.26 административного регламента.</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center"/>
        <w:rPr>
          <w:rFonts w:ascii="Times New Roman" w:hAnsi="Times New Roman" w:cs="Times New Roman"/>
          <w:b/>
        </w:rPr>
      </w:pPr>
      <w:r w:rsidRPr="00FB0203">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85B6B" w:rsidRPr="00FB0203" w:rsidRDefault="00485B6B" w:rsidP="00FB0203">
      <w:pPr>
        <w:spacing w:line="240" w:lineRule="auto"/>
        <w:ind w:firstLine="720"/>
        <w:jc w:val="both"/>
        <w:rPr>
          <w:sz w:val="26"/>
          <w:szCs w:val="26"/>
        </w:rPr>
      </w:pPr>
      <w:r w:rsidRPr="00FB0203">
        <w:rPr>
          <w:sz w:val="26"/>
          <w:szCs w:val="26"/>
        </w:rPr>
        <w:t xml:space="preserve">1) копия свидетельства о государственной регистрации </w:t>
      </w:r>
      <w:r w:rsidRPr="00FB0203">
        <w:rPr>
          <w:color w:val="000000"/>
          <w:sz w:val="26"/>
          <w:szCs w:val="26"/>
        </w:rPr>
        <w:t>юридического лица или индивидуального предпринимателя;</w:t>
      </w:r>
    </w:p>
    <w:p w:rsidR="00485B6B" w:rsidRPr="00FB0203" w:rsidRDefault="00485B6B" w:rsidP="00FB0203">
      <w:pPr>
        <w:autoSpaceDE w:val="0"/>
        <w:autoSpaceDN w:val="0"/>
        <w:adjustRightInd w:val="0"/>
        <w:spacing w:line="240" w:lineRule="auto"/>
        <w:ind w:firstLine="720"/>
        <w:jc w:val="both"/>
        <w:rPr>
          <w:sz w:val="26"/>
          <w:szCs w:val="26"/>
        </w:rPr>
      </w:pPr>
      <w:r w:rsidRPr="00FB0203">
        <w:rPr>
          <w:sz w:val="26"/>
          <w:szCs w:val="26"/>
        </w:rPr>
        <w:t xml:space="preserve">2) выписка из Единого государственного реестра прав </w:t>
      </w:r>
      <w:r w:rsidRPr="00FB0203">
        <w:rPr>
          <w:color w:val="000000"/>
          <w:sz w:val="26"/>
          <w:szCs w:val="26"/>
        </w:rPr>
        <w:t>на земельный участок, если право на него зарегистрировано в Едином государственном реестре прав на недвижимое имущество и сделок с ним</w:t>
      </w:r>
      <w:r w:rsidRPr="00FB0203">
        <w:rPr>
          <w:sz w:val="26"/>
          <w:szCs w:val="26"/>
        </w:rPr>
        <w:t>;</w:t>
      </w:r>
    </w:p>
    <w:p w:rsidR="00485B6B" w:rsidRPr="00FB0203" w:rsidRDefault="00485B6B" w:rsidP="00FB0203">
      <w:pPr>
        <w:pStyle w:val="ConsPlusNonformat"/>
        <w:widowControl/>
        <w:ind w:firstLine="720"/>
        <w:jc w:val="both"/>
        <w:rPr>
          <w:rFonts w:ascii="Times New Roman" w:hAnsi="Times New Roman" w:cs="Times New Roman"/>
          <w:sz w:val="26"/>
          <w:szCs w:val="26"/>
        </w:rPr>
      </w:pPr>
      <w:r w:rsidRPr="00FB0203">
        <w:rPr>
          <w:rFonts w:ascii="Times New Roman" w:hAnsi="Times New Roman" w:cs="Times New Roman"/>
          <w:sz w:val="26"/>
          <w:szCs w:val="26"/>
        </w:rPr>
        <w:t xml:space="preserve">3) кадастровая выписка о земельном участке (выписки из государственного кадастра недвижимости); </w:t>
      </w:r>
    </w:p>
    <w:p w:rsidR="00485B6B" w:rsidRPr="00FB0203" w:rsidRDefault="00485B6B" w:rsidP="00FB0203">
      <w:pPr>
        <w:spacing w:line="240" w:lineRule="auto"/>
        <w:ind w:firstLine="720"/>
        <w:jc w:val="both"/>
        <w:rPr>
          <w:sz w:val="26"/>
          <w:szCs w:val="26"/>
        </w:rPr>
      </w:pPr>
      <w:r w:rsidRPr="00FB0203">
        <w:rPr>
          <w:sz w:val="26"/>
          <w:szCs w:val="26"/>
        </w:rPr>
        <w:t xml:space="preserve">4)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 </w:t>
      </w:r>
    </w:p>
    <w:p w:rsidR="00485B6B" w:rsidRDefault="00485B6B" w:rsidP="00FB0203">
      <w:pPr>
        <w:tabs>
          <w:tab w:val="left" w:pos="916"/>
          <w:tab w:val="left" w:pos="10076"/>
          <w:tab w:val="left" w:pos="10992"/>
          <w:tab w:val="left" w:pos="11908"/>
          <w:tab w:val="left" w:pos="12824"/>
          <w:tab w:val="left" w:pos="13740"/>
          <w:tab w:val="left" w:pos="14656"/>
        </w:tabs>
        <w:spacing w:line="240" w:lineRule="auto"/>
        <w:ind w:firstLine="709"/>
        <w:jc w:val="both"/>
        <w:rPr>
          <w:sz w:val="26"/>
          <w:szCs w:val="26"/>
        </w:rPr>
      </w:pPr>
      <w:r w:rsidRPr="00FB0203">
        <w:rPr>
          <w:sz w:val="26"/>
          <w:szCs w:val="26"/>
        </w:rPr>
        <w:t>5) технические паспорта объектов капитального строительства, расположенных в границах земельного участка (копии и оригинал);</w:t>
      </w:r>
    </w:p>
    <w:p w:rsidR="00037F52" w:rsidRDefault="00037F52" w:rsidP="00FB0203">
      <w:pPr>
        <w:tabs>
          <w:tab w:val="left" w:pos="916"/>
          <w:tab w:val="left" w:pos="10076"/>
          <w:tab w:val="left" w:pos="10992"/>
          <w:tab w:val="left" w:pos="11908"/>
          <w:tab w:val="left" w:pos="12824"/>
          <w:tab w:val="left" w:pos="13740"/>
          <w:tab w:val="left" w:pos="14656"/>
        </w:tabs>
        <w:spacing w:line="240" w:lineRule="auto"/>
        <w:ind w:firstLine="709"/>
        <w:jc w:val="both"/>
        <w:rPr>
          <w:sz w:val="26"/>
          <w:szCs w:val="26"/>
        </w:rPr>
      </w:pPr>
      <w:r w:rsidRPr="00D214ED">
        <w:rPr>
          <w:sz w:val="26"/>
          <w:szCs w:val="26"/>
        </w:rPr>
        <w:t>6)</w:t>
      </w:r>
      <w:r w:rsidR="00D214ED" w:rsidRPr="00D214ED">
        <w:rPr>
          <w:rFonts w:eastAsia="Calibri"/>
          <w:sz w:val="26"/>
          <w:szCs w:val="26"/>
        </w:rPr>
        <w:t xml:space="preserve"> технические условия для подключения (технического присоединения) </w:t>
      </w:r>
      <w:r w:rsidR="00D214ED" w:rsidRPr="00D214ED">
        <w:rPr>
          <w:sz w:val="26"/>
          <w:szCs w:val="26"/>
        </w:rPr>
        <w:t>планируемого к строительству или реконструкции объекта капитального строительства к сетям инженерно- технического обеспечения</w:t>
      </w:r>
      <w:r w:rsidR="00D214ED">
        <w:rPr>
          <w:sz w:val="26"/>
          <w:szCs w:val="26"/>
        </w:rPr>
        <w:t>.</w:t>
      </w:r>
    </w:p>
    <w:p w:rsidR="00D214ED" w:rsidRDefault="00D214ED" w:rsidP="00D214ED">
      <w:pPr>
        <w:pStyle w:val="text"/>
        <w:ind w:firstLine="708"/>
        <w:rPr>
          <w:rFonts w:ascii="Times New Roman" w:hAnsi="Times New Roman" w:cs="Times New Roman"/>
          <w:i/>
          <w:sz w:val="22"/>
          <w:szCs w:val="22"/>
        </w:rPr>
      </w:pPr>
      <w:proofErr w:type="gramStart"/>
      <w:r>
        <w:rPr>
          <w:rFonts w:ascii="Times New Roman" w:hAnsi="Times New Roman" w:cs="Times New Roman"/>
          <w:i/>
          <w:sz w:val="22"/>
          <w:szCs w:val="22"/>
        </w:rPr>
        <w:t xml:space="preserve">(п. п. 6) введен в пункт 2.8. в редакции </w:t>
      </w:r>
      <w:r w:rsidRPr="00380508">
        <w:rPr>
          <w:rFonts w:ascii="Times New Roman" w:hAnsi="Times New Roman" w:cs="Times New Roman"/>
          <w:i/>
          <w:sz w:val="22"/>
          <w:szCs w:val="22"/>
        </w:rPr>
        <w:t>Постановлени</w:t>
      </w:r>
      <w:r>
        <w:rPr>
          <w:rFonts w:ascii="Times New Roman" w:hAnsi="Times New Roman" w:cs="Times New Roman"/>
          <w:i/>
          <w:sz w:val="22"/>
          <w:szCs w:val="22"/>
        </w:rPr>
        <w:t xml:space="preserve">е </w:t>
      </w:r>
      <w:r w:rsidRPr="00380508">
        <w:rPr>
          <w:rFonts w:ascii="Times New Roman" w:hAnsi="Times New Roman" w:cs="Times New Roman"/>
          <w:i/>
          <w:sz w:val="22"/>
          <w:szCs w:val="22"/>
        </w:rPr>
        <w:t xml:space="preserve">главы поселка Архара </w:t>
      </w:r>
      <w:r w:rsidRPr="00951AB6">
        <w:rPr>
          <w:rFonts w:ascii="Times New Roman" w:hAnsi="Times New Roman" w:cs="Times New Roman"/>
          <w:i/>
          <w:color w:val="0070C0"/>
          <w:sz w:val="22"/>
          <w:szCs w:val="22"/>
        </w:rPr>
        <w:t>от 14.08.2017 № 25</w:t>
      </w:r>
      <w:r>
        <w:rPr>
          <w:rFonts w:ascii="Times New Roman" w:hAnsi="Times New Roman" w:cs="Times New Roman"/>
          <w:i/>
          <w:color w:val="0070C0"/>
          <w:sz w:val="22"/>
          <w:szCs w:val="22"/>
        </w:rPr>
        <w:t>5</w:t>
      </w:r>
      <w:r w:rsidRPr="00417AB6">
        <w:rPr>
          <w:rFonts w:ascii="Times New Roman" w:hAnsi="Times New Roman" w:cs="Times New Roman"/>
          <w:i/>
          <w:sz w:val="22"/>
          <w:szCs w:val="22"/>
        </w:rPr>
        <w:t>)</w:t>
      </w:r>
      <w:proofErr w:type="gramEnd"/>
    </w:p>
    <w:p w:rsidR="00485B6B" w:rsidRPr="00FB0203" w:rsidRDefault="00485B6B" w:rsidP="00D214ED">
      <w:pPr>
        <w:spacing w:line="240" w:lineRule="auto"/>
        <w:jc w:val="both"/>
        <w:rPr>
          <w:sz w:val="26"/>
          <w:szCs w:val="26"/>
        </w:rPr>
      </w:pPr>
    </w:p>
    <w:p w:rsidR="00485B6B" w:rsidRPr="00FB0203" w:rsidRDefault="00485B6B" w:rsidP="00FB0203">
      <w:pPr>
        <w:pStyle w:val="ConsPlusNormal"/>
        <w:ind w:firstLine="709"/>
        <w:jc w:val="center"/>
        <w:outlineLvl w:val="2"/>
        <w:rPr>
          <w:rFonts w:ascii="Times New Roman" w:hAnsi="Times New Roman" w:cs="Times New Roman"/>
          <w:b/>
        </w:rPr>
      </w:pPr>
      <w:r w:rsidRPr="00FB0203">
        <w:rPr>
          <w:rFonts w:ascii="Times New Roman" w:hAnsi="Times New Roman" w:cs="Times New Roman"/>
          <w:b/>
        </w:rPr>
        <w:lastRenderedPageBreak/>
        <w:t>Исчерпывающий перечень оснований для отказа в приеме документов, необходимых для предоставления муниципальной услуги</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 xml:space="preserve">2.10. </w:t>
      </w:r>
      <w:proofErr w:type="gramStart"/>
      <w:r w:rsidRPr="00FB0203">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center"/>
        <w:rPr>
          <w:rFonts w:ascii="Times New Roman" w:hAnsi="Times New Roman" w:cs="Times New Roman"/>
          <w:b/>
        </w:rPr>
      </w:pPr>
      <w:r w:rsidRPr="00FB0203">
        <w:rPr>
          <w:rFonts w:ascii="Times New Roman" w:hAnsi="Times New Roman" w:cs="Times New Roman"/>
          <w:b/>
        </w:rPr>
        <w:t>Исчерпывающий перечень оснований для приостановления</w:t>
      </w:r>
    </w:p>
    <w:p w:rsidR="00485B6B" w:rsidRPr="00FB0203" w:rsidRDefault="00485B6B" w:rsidP="00FB0203">
      <w:pPr>
        <w:pStyle w:val="ConsPlusNormal"/>
        <w:ind w:firstLine="709"/>
        <w:jc w:val="center"/>
        <w:rPr>
          <w:rFonts w:ascii="Times New Roman" w:hAnsi="Times New Roman" w:cs="Times New Roman"/>
          <w:b/>
        </w:rPr>
      </w:pPr>
      <w:r w:rsidRPr="00FB0203">
        <w:rPr>
          <w:rFonts w:ascii="Times New Roman" w:hAnsi="Times New Roman" w:cs="Times New Roman"/>
          <w:b/>
        </w:rPr>
        <w:t>или отказа в предоставлении муниципальной услуги</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2.11. Приостановление предоставления муниципальной услуги не предусмотрено.</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2.12. В предоставлении муниципальной услуги может быть отказано в случаях:</w:t>
      </w:r>
    </w:p>
    <w:p w:rsidR="00485B6B" w:rsidRPr="00FB0203" w:rsidRDefault="00485B6B" w:rsidP="00FB0203">
      <w:pPr>
        <w:pStyle w:val="ConsPlusNormal"/>
        <w:widowControl/>
        <w:ind w:right="-29" w:firstLine="709"/>
        <w:jc w:val="both"/>
        <w:rPr>
          <w:rFonts w:ascii="Times New Roman" w:hAnsi="Times New Roman" w:cs="Times New Roman"/>
        </w:rPr>
      </w:pPr>
      <w:r w:rsidRPr="00FB0203">
        <w:rPr>
          <w:rFonts w:ascii="Times New Roman" w:hAnsi="Times New Roman" w:cs="Times New Roman"/>
        </w:rPr>
        <w:t xml:space="preserve">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 </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FB0203">
        <w:rPr>
          <w:rFonts w:ascii="Times New Roman" w:hAnsi="Times New Roman" w:cs="Times New Roman"/>
        </w:rPr>
        <w:t>необходимых</w:t>
      </w:r>
      <w:proofErr w:type="gramEnd"/>
      <w:r w:rsidRPr="00FB0203">
        <w:rPr>
          <w:rFonts w:ascii="Times New Roman" w:hAnsi="Times New Roman" w:cs="Times New Roman"/>
        </w:rPr>
        <w:t xml:space="preserve"> для принятия (указать какого решения);</w:t>
      </w:r>
    </w:p>
    <w:p w:rsidR="00485B6B" w:rsidRPr="00FB0203" w:rsidRDefault="00485B6B" w:rsidP="00FB0203">
      <w:pPr>
        <w:pStyle w:val="ConsPlusNormal"/>
        <w:widowControl/>
        <w:ind w:right="-29" w:firstLine="709"/>
        <w:jc w:val="both"/>
        <w:rPr>
          <w:rFonts w:ascii="Times New Roman" w:hAnsi="Times New Roman" w:cs="Times New Roman"/>
        </w:rPr>
      </w:pPr>
      <w:r w:rsidRPr="00FB0203">
        <w:rPr>
          <w:rFonts w:ascii="Times New Roman" w:hAnsi="Times New Roman" w:cs="Times New Roman"/>
        </w:rPr>
        <w:t>4) неправильное (неполное) заполнение формы заявления;</w:t>
      </w:r>
    </w:p>
    <w:p w:rsidR="00485B6B" w:rsidRPr="00FB0203" w:rsidRDefault="00485B6B" w:rsidP="00FB0203">
      <w:pPr>
        <w:pStyle w:val="ConsPlusNormal"/>
        <w:widowControl/>
        <w:ind w:right="-29" w:firstLine="709"/>
        <w:jc w:val="both"/>
        <w:rPr>
          <w:rFonts w:ascii="Times New Roman" w:hAnsi="Times New Roman" w:cs="Times New Roman"/>
        </w:rPr>
      </w:pPr>
      <w:r w:rsidRPr="00FB0203">
        <w:rPr>
          <w:rFonts w:ascii="Times New Roman" w:hAnsi="Times New Roman" w:cs="Times New Roman"/>
        </w:rPr>
        <w:t>5)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485B6B" w:rsidRPr="00FB0203" w:rsidRDefault="00485B6B" w:rsidP="00FB0203">
      <w:pPr>
        <w:tabs>
          <w:tab w:val="left" w:pos="6840"/>
        </w:tabs>
        <w:spacing w:line="240" w:lineRule="auto"/>
        <w:ind w:firstLine="709"/>
        <w:jc w:val="both"/>
        <w:rPr>
          <w:sz w:val="26"/>
          <w:szCs w:val="26"/>
        </w:rPr>
      </w:pPr>
      <w:r w:rsidRPr="00FB0203">
        <w:rPr>
          <w:sz w:val="26"/>
          <w:szCs w:val="26"/>
        </w:rPr>
        <w:t>6) 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485B6B" w:rsidRPr="00FB0203" w:rsidRDefault="00485B6B" w:rsidP="00FB0203">
      <w:pPr>
        <w:tabs>
          <w:tab w:val="left" w:pos="6840"/>
        </w:tabs>
        <w:spacing w:line="240" w:lineRule="auto"/>
        <w:ind w:firstLine="709"/>
        <w:jc w:val="both"/>
        <w:rPr>
          <w:sz w:val="26"/>
          <w:szCs w:val="26"/>
        </w:rPr>
      </w:pPr>
      <w:r w:rsidRPr="00FB0203">
        <w:rPr>
          <w:sz w:val="26"/>
          <w:szCs w:val="26"/>
        </w:rPr>
        <w:t>7)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485B6B" w:rsidRPr="00FB0203" w:rsidRDefault="00485B6B" w:rsidP="00FB0203">
      <w:pPr>
        <w:tabs>
          <w:tab w:val="left" w:pos="6840"/>
        </w:tabs>
        <w:spacing w:line="240" w:lineRule="auto"/>
        <w:ind w:firstLine="709"/>
        <w:jc w:val="both"/>
        <w:rPr>
          <w:sz w:val="26"/>
          <w:szCs w:val="26"/>
        </w:rPr>
      </w:pPr>
      <w:r w:rsidRPr="00FB0203">
        <w:rPr>
          <w:sz w:val="26"/>
          <w:szCs w:val="26"/>
        </w:rPr>
        <w:t>8) принадлежность земельного участка к различным территориальным зонам;</w:t>
      </w:r>
    </w:p>
    <w:p w:rsidR="00485B6B" w:rsidRPr="00FB0203" w:rsidRDefault="00485B6B" w:rsidP="00FB0203">
      <w:pPr>
        <w:tabs>
          <w:tab w:val="left" w:pos="6840"/>
        </w:tabs>
        <w:spacing w:line="240" w:lineRule="auto"/>
        <w:ind w:firstLine="709"/>
        <w:jc w:val="both"/>
        <w:rPr>
          <w:sz w:val="26"/>
          <w:szCs w:val="26"/>
        </w:rPr>
      </w:pPr>
      <w:r w:rsidRPr="00FB0203">
        <w:rPr>
          <w:sz w:val="26"/>
          <w:szCs w:val="26"/>
        </w:rPr>
        <w:t>9) в иных случаях, предусмотренных действующим законодательством.</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center"/>
        <w:rPr>
          <w:rFonts w:ascii="Times New Roman" w:hAnsi="Times New Roman" w:cs="Times New Roman"/>
          <w:b/>
        </w:rPr>
      </w:pPr>
      <w:r w:rsidRPr="00FB0203">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5B6B" w:rsidRPr="00FB0203" w:rsidRDefault="00485B6B" w:rsidP="00FB0203">
      <w:pPr>
        <w:pStyle w:val="ConsPlusNormal"/>
        <w:ind w:firstLine="709"/>
        <w:jc w:val="center"/>
        <w:rPr>
          <w:rFonts w:ascii="Times New Roman" w:hAnsi="Times New Roman" w:cs="Times New Roman"/>
          <w:b/>
        </w:rPr>
      </w:pPr>
    </w:p>
    <w:p w:rsidR="00485B6B" w:rsidRPr="004E18EA" w:rsidRDefault="00485B6B" w:rsidP="00FB0203">
      <w:pPr>
        <w:spacing w:line="240" w:lineRule="auto"/>
        <w:ind w:firstLine="284"/>
        <w:jc w:val="both"/>
        <w:rPr>
          <w:sz w:val="26"/>
          <w:szCs w:val="26"/>
        </w:rPr>
      </w:pPr>
      <w:r w:rsidRPr="004E18EA">
        <w:rPr>
          <w:sz w:val="26"/>
          <w:szCs w:val="26"/>
        </w:rPr>
        <w:t>2.13. Перечень услуг, которые являются необходимыми и обязательными для предоставления муниципальной услуги:</w:t>
      </w:r>
    </w:p>
    <w:p w:rsidR="00485B6B" w:rsidRPr="00FB0203" w:rsidRDefault="00485B6B" w:rsidP="00FB0203">
      <w:pPr>
        <w:autoSpaceDE w:val="0"/>
        <w:autoSpaceDN w:val="0"/>
        <w:adjustRightInd w:val="0"/>
        <w:spacing w:line="240" w:lineRule="auto"/>
        <w:ind w:firstLine="709"/>
        <w:jc w:val="both"/>
        <w:rPr>
          <w:sz w:val="26"/>
          <w:szCs w:val="26"/>
        </w:rPr>
      </w:pPr>
      <w:r w:rsidRPr="00FB0203">
        <w:rPr>
          <w:sz w:val="26"/>
          <w:szCs w:val="26"/>
        </w:rPr>
        <w:lastRenderedPageBreak/>
        <w:t>Сведен</w:t>
      </w:r>
      <w:r w:rsidR="00CD5441" w:rsidRPr="00FB0203">
        <w:rPr>
          <w:sz w:val="26"/>
          <w:szCs w:val="26"/>
        </w:rPr>
        <w:t>ия</w:t>
      </w:r>
      <w:r w:rsidRPr="00FB0203">
        <w:rPr>
          <w:sz w:val="26"/>
          <w:szCs w:val="26"/>
        </w:rPr>
        <w:t xml:space="preserve"> об услугах и документах, выдаваемых</w:t>
      </w:r>
      <w:r w:rsidR="00CD0575">
        <w:rPr>
          <w:sz w:val="26"/>
          <w:szCs w:val="26"/>
        </w:rPr>
        <w:t xml:space="preserve"> </w:t>
      </w:r>
      <w:r w:rsidRPr="00FB0203">
        <w:rPr>
          <w:color w:val="343434"/>
          <w:sz w:val="26"/>
          <w:szCs w:val="26"/>
        </w:rPr>
        <w:t>Федеральной службой государственной регистрации, кадастра и картографии (</w:t>
      </w:r>
      <w:r w:rsidRPr="00FB0203">
        <w:rPr>
          <w:sz w:val="26"/>
          <w:szCs w:val="26"/>
        </w:rPr>
        <w:t>Росреестр), управлением Федеральной службы государственной регистрации, кадастра и картографии по Амурской области:</w:t>
      </w:r>
    </w:p>
    <w:p w:rsidR="00485B6B" w:rsidRPr="00FB0203" w:rsidRDefault="00485B6B" w:rsidP="00FB0203">
      <w:pPr>
        <w:autoSpaceDE w:val="0"/>
        <w:autoSpaceDN w:val="0"/>
        <w:adjustRightInd w:val="0"/>
        <w:spacing w:line="240" w:lineRule="auto"/>
        <w:ind w:firstLine="709"/>
        <w:jc w:val="both"/>
        <w:rPr>
          <w:sz w:val="26"/>
          <w:szCs w:val="26"/>
        </w:rPr>
      </w:pPr>
      <w:r w:rsidRPr="00FB0203">
        <w:rPr>
          <w:sz w:val="26"/>
          <w:szCs w:val="26"/>
        </w:rPr>
        <w:t xml:space="preserve"> 1) Государственная регистрация прав на недвижимое имущество и сделок с ним - выпискаиз </w:t>
      </w:r>
      <w:r w:rsidRPr="00FB0203">
        <w:rPr>
          <w:color w:val="000000"/>
          <w:sz w:val="26"/>
          <w:szCs w:val="26"/>
        </w:rPr>
        <w:t>Единого государственного реестра на недвижимое имущество на земельный участок, если право на него зарегистрировано в Едином государственном реестре прав на недвижимое имущество и сделок с ним (подлинники или копии)</w:t>
      </w:r>
      <w:r w:rsidRPr="00FB0203">
        <w:rPr>
          <w:sz w:val="26"/>
          <w:szCs w:val="26"/>
        </w:rPr>
        <w:t>;</w:t>
      </w:r>
    </w:p>
    <w:p w:rsidR="00485B6B" w:rsidRPr="00FB0203" w:rsidRDefault="00485B6B" w:rsidP="00FB0203">
      <w:pPr>
        <w:pStyle w:val="ConsPlusNonformat"/>
        <w:widowControl/>
        <w:ind w:firstLine="709"/>
        <w:jc w:val="both"/>
        <w:rPr>
          <w:rFonts w:ascii="Times New Roman" w:hAnsi="Times New Roman" w:cs="Times New Roman"/>
          <w:sz w:val="26"/>
          <w:szCs w:val="26"/>
        </w:rPr>
      </w:pPr>
      <w:r w:rsidRPr="00FB0203">
        <w:rPr>
          <w:rFonts w:ascii="Times New Roman" w:hAnsi="Times New Roman" w:cs="Times New Roman"/>
          <w:sz w:val="26"/>
          <w:szCs w:val="26"/>
        </w:rPr>
        <w:t>«Федеральная кадастровая палата Росреестра»</w:t>
      </w:r>
      <w:proofErr w:type="gramStart"/>
      <w:r w:rsidRPr="00FB0203">
        <w:rPr>
          <w:rFonts w:ascii="Times New Roman" w:hAnsi="Times New Roman" w:cs="Times New Roman"/>
          <w:sz w:val="26"/>
          <w:szCs w:val="26"/>
        </w:rPr>
        <w:t>,ф</w:t>
      </w:r>
      <w:proofErr w:type="gramEnd"/>
      <w:r w:rsidRPr="00FB0203">
        <w:rPr>
          <w:rFonts w:ascii="Times New Roman" w:hAnsi="Times New Roman" w:cs="Times New Roman"/>
          <w:sz w:val="26"/>
          <w:szCs w:val="26"/>
        </w:rPr>
        <w:t>илиал ФГБУ «ФКП Росреестра» по Амурской области):</w:t>
      </w:r>
    </w:p>
    <w:p w:rsidR="00485B6B" w:rsidRPr="00FB0203" w:rsidRDefault="00485B6B" w:rsidP="00FB0203">
      <w:pPr>
        <w:pStyle w:val="ConsPlusNonformat"/>
        <w:widowControl/>
        <w:ind w:firstLine="709"/>
        <w:jc w:val="both"/>
        <w:rPr>
          <w:rFonts w:ascii="Times New Roman" w:hAnsi="Times New Roman" w:cs="Times New Roman"/>
          <w:sz w:val="26"/>
          <w:szCs w:val="26"/>
        </w:rPr>
      </w:pPr>
      <w:r w:rsidRPr="00FB0203">
        <w:rPr>
          <w:rFonts w:ascii="Times New Roman" w:hAnsi="Times New Roman" w:cs="Times New Roman"/>
          <w:sz w:val="26"/>
          <w:szCs w:val="26"/>
        </w:rPr>
        <w:t>1) Осуществление государственного кадастрового учета недвижимого имущества - кадастровая выписка о земельном участке (выписки из государственного кадастра недвижимости);</w:t>
      </w:r>
    </w:p>
    <w:p w:rsidR="00485B6B" w:rsidRPr="00FB0203" w:rsidRDefault="00485B6B" w:rsidP="00FB0203">
      <w:pPr>
        <w:spacing w:line="240" w:lineRule="auto"/>
        <w:ind w:firstLine="709"/>
        <w:jc w:val="both"/>
        <w:rPr>
          <w:sz w:val="26"/>
          <w:szCs w:val="26"/>
        </w:rPr>
      </w:pPr>
      <w:r w:rsidRPr="00FB0203">
        <w:rPr>
          <w:sz w:val="26"/>
          <w:szCs w:val="26"/>
        </w:rPr>
        <w:t>2)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w:t>
      </w:r>
    </w:p>
    <w:p w:rsidR="00485B6B" w:rsidRPr="00FB0203" w:rsidRDefault="00485B6B" w:rsidP="00FB0203">
      <w:pPr>
        <w:spacing w:line="240" w:lineRule="auto"/>
        <w:ind w:firstLine="709"/>
        <w:jc w:val="both"/>
        <w:rPr>
          <w:sz w:val="26"/>
          <w:szCs w:val="26"/>
        </w:rPr>
      </w:pPr>
      <w:r w:rsidRPr="00FB0203">
        <w:rPr>
          <w:sz w:val="26"/>
          <w:szCs w:val="26"/>
        </w:rPr>
        <w:t>Сведен</w:t>
      </w:r>
      <w:r w:rsidR="006503C2" w:rsidRPr="00FB0203">
        <w:rPr>
          <w:sz w:val="26"/>
          <w:szCs w:val="26"/>
        </w:rPr>
        <w:t>и</w:t>
      </w:r>
      <w:r w:rsidRPr="00FB0203">
        <w:rPr>
          <w:sz w:val="26"/>
          <w:szCs w:val="26"/>
        </w:rPr>
        <w:t xml:space="preserve">я о документах, выдаваемых </w:t>
      </w:r>
      <w:r w:rsidRPr="00FB0203">
        <w:rPr>
          <w:color w:val="343434"/>
          <w:sz w:val="26"/>
          <w:szCs w:val="26"/>
        </w:rPr>
        <w:t xml:space="preserve">Федеральной налоговой службой, </w:t>
      </w:r>
      <w:r w:rsidRPr="00FB0203">
        <w:rPr>
          <w:sz w:val="26"/>
          <w:szCs w:val="26"/>
        </w:rPr>
        <w:t>территориальными органами Федеральной налоговой службы</w:t>
      </w:r>
      <w:r w:rsidRPr="00FB0203">
        <w:rPr>
          <w:color w:val="343434"/>
          <w:sz w:val="26"/>
          <w:szCs w:val="26"/>
        </w:rPr>
        <w:t>:</w:t>
      </w:r>
    </w:p>
    <w:p w:rsidR="00485B6B" w:rsidRPr="00FB0203" w:rsidRDefault="00485B6B" w:rsidP="00FB0203">
      <w:pPr>
        <w:spacing w:line="240" w:lineRule="auto"/>
        <w:ind w:firstLine="709"/>
        <w:jc w:val="both"/>
        <w:rPr>
          <w:sz w:val="26"/>
          <w:szCs w:val="26"/>
        </w:rPr>
      </w:pPr>
      <w:r w:rsidRPr="00FB0203">
        <w:rPr>
          <w:sz w:val="26"/>
          <w:szCs w:val="26"/>
        </w:rPr>
        <w:t xml:space="preserve">1) копия свидетельства о государственной регистрации </w:t>
      </w:r>
      <w:r w:rsidRPr="00FB0203">
        <w:rPr>
          <w:color w:val="000000"/>
          <w:sz w:val="26"/>
          <w:szCs w:val="26"/>
        </w:rPr>
        <w:t>юридического лица либо выписки из Единого государственного реестра юридических лиц.</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Данные услуги предоставляется организациями по самостоятельным обращениям заявителей.</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autoSpaceDE w:val="0"/>
        <w:autoSpaceDN w:val="0"/>
        <w:adjustRightInd w:val="0"/>
        <w:spacing w:line="240" w:lineRule="auto"/>
        <w:ind w:firstLine="540"/>
        <w:jc w:val="center"/>
        <w:rPr>
          <w:b/>
          <w:bCs/>
          <w:sz w:val="26"/>
          <w:szCs w:val="26"/>
          <w:lang w:eastAsia="ru-RU"/>
        </w:rPr>
      </w:pPr>
      <w:r w:rsidRPr="00FB0203">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5B6B" w:rsidRPr="00FB0203" w:rsidRDefault="00485B6B" w:rsidP="00FB0203">
      <w:pPr>
        <w:pStyle w:val="ConsPlusNormal"/>
        <w:ind w:firstLine="709"/>
        <w:jc w:val="both"/>
        <w:rPr>
          <w:rFonts w:ascii="Times New Roman" w:hAnsi="Times New Roman" w:cs="Times New Roman"/>
          <w:b/>
          <w:highlight w:val="yellow"/>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2.14. Муниципальная услуга осуществляются бесплатно.</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jc w:val="center"/>
        <w:outlineLvl w:val="2"/>
        <w:rPr>
          <w:rFonts w:ascii="Times New Roman" w:hAnsi="Times New Roman" w:cs="Times New Roman"/>
          <w:b/>
        </w:rPr>
      </w:pPr>
      <w:r w:rsidRPr="00FB0203">
        <w:rPr>
          <w:rFonts w:ascii="Times New Roman" w:hAnsi="Times New Roman" w:cs="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85B6B" w:rsidRPr="00037F52" w:rsidRDefault="00485B6B" w:rsidP="00FB0203">
      <w:pPr>
        <w:pStyle w:val="ConsPlusNormal"/>
        <w:ind w:firstLine="709"/>
        <w:jc w:val="both"/>
        <w:rPr>
          <w:rFonts w:ascii="Times New Roman" w:hAnsi="Times New Roman" w:cs="Times New Roman"/>
          <w:color w:val="FF0000"/>
        </w:rPr>
      </w:pPr>
    </w:p>
    <w:p w:rsidR="00485B6B" w:rsidRDefault="00485B6B" w:rsidP="00FB0203">
      <w:pPr>
        <w:pStyle w:val="ConsPlusNormal"/>
        <w:ind w:firstLine="709"/>
        <w:jc w:val="both"/>
        <w:rPr>
          <w:rFonts w:ascii="Times New Roman" w:hAnsi="Times New Roman" w:cs="Times New Roman"/>
        </w:rPr>
      </w:pPr>
      <w:r w:rsidRPr="00D214ED">
        <w:rPr>
          <w:rFonts w:ascii="Times New Roman" w:hAnsi="Times New Roman" w:cs="Times New Roman"/>
        </w:rPr>
        <w:t xml:space="preserve">2.15. </w:t>
      </w:r>
      <w:proofErr w:type="gramStart"/>
      <w:r w:rsidR="00D214ED" w:rsidRPr="00D214ED">
        <w:rPr>
          <w:rFonts w:ascii="Times New Roman" w:hAnsi="Times New Roman" w:cs="Times New Roman"/>
        </w:rPr>
        <w:t>Порядок и размер оплаты предусмотрен Положением рабочего поселка (</w:t>
      </w:r>
      <w:proofErr w:type="spellStart"/>
      <w:r w:rsidR="00D214ED" w:rsidRPr="00D214ED">
        <w:rPr>
          <w:rFonts w:ascii="Times New Roman" w:hAnsi="Times New Roman" w:cs="Times New Roman"/>
        </w:rPr>
        <w:t>пгт</w:t>
      </w:r>
      <w:proofErr w:type="spellEnd"/>
      <w:r w:rsidR="00D214ED" w:rsidRPr="00D214ED">
        <w:rPr>
          <w:rFonts w:ascii="Times New Roman" w:hAnsi="Times New Roman" w:cs="Times New Roman"/>
        </w:rPr>
        <w:t>) Архара от 11 июня 2013 г. № 11 «О перечне услуг, которые являются необходимыми и обязательными для предоставления администрацией рабочего поселка (</w:t>
      </w:r>
      <w:proofErr w:type="spellStart"/>
      <w:r w:rsidR="00D214ED" w:rsidRPr="00D214ED">
        <w:rPr>
          <w:rFonts w:ascii="Times New Roman" w:hAnsi="Times New Roman" w:cs="Times New Roman"/>
        </w:rPr>
        <w:t>пгт</w:t>
      </w:r>
      <w:proofErr w:type="spellEnd"/>
      <w:r w:rsidR="00D214ED" w:rsidRPr="00D214ED">
        <w:rPr>
          <w:rFonts w:ascii="Times New Roman" w:hAnsi="Times New Roman" w:cs="Times New Roman"/>
        </w:rPr>
        <w:t>) Архара муниципальных услуг и предоставляются организациями, участвующими в предоставлении муниципальных услуг, и об определении размера платы за их оказание (обнародовано на информационном стенде в администрации рабочего поселка (</w:t>
      </w:r>
      <w:proofErr w:type="spellStart"/>
      <w:r w:rsidR="00D214ED" w:rsidRPr="00D214ED">
        <w:rPr>
          <w:rFonts w:ascii="Times New Roman" w:hAnsi="Times New Roman" w:cs="Times New Roman"/>
        </w:rPr>
        <w:t>пгт</w:t>
      </w:r>
      <w:proofErr w:type="spellEnd"/>
      <w:r w:rsidR="00D214ED" w:rsidRPr="00D214ED">
        <w:rPr>
          <w:rFonts w:ascii="Times New Roman" w:hAnsi="Times New Roman" w:cs="Times New Roman"/>
        </w:rPr>
        <w:t>) Архара 13.06.2013</w:t>
      </w:r>
      <w:proofErr w:type="gramEnd"/>
      <w:r w:rsidR="00D214ED" w:rsidRPr="00D214ED">
        <w:rPr>
          <w:rFonts w:ascii="Times New Roman" w:hAnsi="Times New Roman" w:cs="Times New Roman"/>
        </w:rPr>
        <w:t xml:space="preserve"> </w:t>
      </w:r>
      <w:proofErr w:type="gramStart"/>
      <w:r w:rsidR="00D214ED" w:rsidRPr="00D214ED">
        <w:rPr>
          <w:rFonts w:ascii="Times New Roman" w:hAnsi="Times New Roman" w:cs="Times New Roman"/>
        </w:rPr>
        <w:t>г</w:t>
      </w:r>
      <w:proofErr w:type="gramEnd"/>
      <w:r w:rsidR="00D214ED" w:rsidRPr="00D214ED">
        <w:rPr>
          <w:rFonts w:ascii="Times New Roman" w:hAnsi="Times New Roman" w:cs="Times New Roman"/>
        </w:rPr>
        <w:t>.)</w:t>
      </w:r>
      <w:r w:rsidR="00D214ED">
        <w:rPr>
          <w:rFonts w:ascii="Times New Roman" w:hAnsi="Times New Roman" w:cs="Times New Roman"/>
        </w:rPr>
        <w:t>.</w:t>
      </w:r>
    </w:p>
    <w:p w:rsidR="00D214ED" w:rsidRPr="002D1795" w:rsidRDefault="00D214ED" w:rsidP="00D214ED">
      <w:pPr>
        <w:pStyle w:val="ConsPlusNormal"/>
        <w:ind w:firstLine="709"/>
        <w:jc w:val="both"/>
        <w:rPr>
          <w:rFonts w:ascii="Times New Roman" w:hAnsi="Times New Roman" w:cs="Times New Roman"/>
          <w:i/>
          <w:sz w:val="22"/>
          <w:szCs w:val="22"/>
        </w:rPr>
      </w:pPr>
      <w:r>
        <w:rPr>
          <w:rFonts w:ascii="Times New Roman" w:hAnsi="Times New Roman" w:cs="Times New Roman"/>
          <w:i/>
          <w:sz w:val="22"/>
          <w:szCs w:val="22"/>
        </w:rPr>
        <w:t xml:space="preserve">(пункт 2.15. в редакции Постановление главы поселка Архара </w:t>
      </w:r>
      <w:r>
        <w:rPr>
          <w:rFonts w:ascii="Times New Roman" w:hAnsi="Times New Roman" w:cs="Times New Roman"/>
          <w:i/>
          <w:color w:val="0070C0"/>
          <w:sz w:val="22"/>
          <w:szCs w:val="22"/>
        </w:rPr>
        <w:t>от 14.08.2017 № 255</w:t>
      </w:r>
      <w:r>
        <w:rPr>
          <w:rFonts w:ascii="Times New Roman" w:hAnsi="Times New Roman" w:cs="Times New Roman"/>
          <w:i/>
          <w:sz w:val="22"/>
          <w:szCs w:val="22"/>
        </w:rPr>
        <w:t>)</w:t>
      </w:r>
    </w:p>
    <w:p w:rsidR="00D214ED" w:rsidRPr="00D214ED" w:rsidRDefault="00D214ED" w:rsidP="00FB0203">
      <w:pPr>
        <w:pStyle w:val="ConsPlusNormal"/>
        <w:ind w:firstLine="709"/>
        <w:jc w:val="both"/>
        <w:rPr>
          <w:rFonts w:ascii="Times New Roman" w:hAnsi="Times New Roman" w:cs="Times New Roman"/>
        </w:rPr>
      </w:pP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center"/>
        <w:outlineLvl w:val="2"/>
        <w:rPr>
          <w:rFonts w:ascii="Times New Roman" w:hAnsi="Times New Roman" w:cs="Times New Roman"/>
          <w:b/>
        </w:rPr>
      </w:pPr>
      <w:r w:rsidRPr="00FB0203">
        <w:rPr>
          <w:rFonts w:ascii="Times New Roman" w:hAnsi="Times New Roman" w:cs="Times New Roman"/>
          <w:b/>
        </w:rPr>
        <w:t>Максимальный срок ожидания в очереди при подаче запроса</w:t>
      </w:r>
    </w:p>
    <w:p w:rsidR="00485B6B" w:rsidRPr="00FB0203" w:rsidRDefault="00485B6B" w:rsidP="00FB0203">
      <w:pPr>
        <w:pStyle w:val="ConsPlusNormal"/>
        <w:ind w:firstLine="709"/>
        <w:jc w:val="center"/>
        <w:rPr>
          <w:rFonts w:ascii="Times New Roman" w:hAnsi="Times New Roman" w:cs="Times New Roman"/>
          <w:b/>
        </w:rPr>
      </w:pPr>
      <w:r w:rsidRPr="00FB0203">
        <w:rPr>
          <w:rFonts w:ascii="Times New Roman" w:hAnsi="Times New Roman" w:cs="Times New Roman"/>
          <w:b/>
        </w:rPr>
        <w:lastRenderedPageBreak/>
        <w:t>о предоставлении муниципальной услуги, услуги организации, участвующей в предоставлении муниципальной услуги, и при получении</w:t>
      </w:r>
    </w:p>
    <w:p w:rsidR="00485B6B" w:rsidRPr="00FB0203" w:rsidRDefault="00485B6B" w:rsidP="00FB0203">
      <w:pPr>
        <w:pStyle w:val="ConsPlusNormal"/>
        <w:ind w:firstLine="709"/>
        <w:jc w:val="center"/>
        <w:rPr>
          <w:rFonts w:ascii="Times New Roman" w:hAnsi="Times New Roman" w:cs="Times New Roman"/>
          <w:b/>
        </w:rPr>
      </w:pPr>
      <w:r w:rsidRPr="00FB0203">
        <w:rPr>
          <w:rFonts w:ascii="Times New Roman" w:hAnsi="Times New Roman" w:cs="Times New Roman"/>
          <w:b/>
        </w:rPr>
        <w:t>результата предоставления таких услуг</w:t>
      </w:r>
    </w:p>
    <w:p w:rsidR="00485B6B" w:rsidRPr="00FB0203" w:rsidRDefault="00485B6B" w:rsidP="00FB0203">
      <w:pPr>
        <w:pStyle w:val="ConsPlusNormal"/>
        <w:ind w:firstLine="709"/>
        <w:jc w:val="both"/>
        <w:rPr>
          <w:rFonts w:ascii="Times New Roman" w:hAnsi="Times New Roman" w:cs="Times New Roman"/>
          <w:b/>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center"/>
        <w:outlineLvl w:val="2"/>
        <w:rPr>
          <w:rFonts w:ascii="Times New Roman" w:hAnsi="Times New Roman" w:cs="Times New Roman"/>
          <w:b/>
        </w:rPr>
      </w:pPr>
      <w:r w:rsidRPr="00FB0203">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Заявление и прилагаемые к нему документы регистрируются в день их поступления.</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Срок регистрации обращения заявителя не должен превышать 10 минут.</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При направлении заявления через Портал регистрация электронного заявления осуществляется в автоматическом режиме.</w:t>
      </w:r>
    </w:p>
    <w:p w:rsidR="00485B6B" w:rsidRPr="00FB0203" w:rsidRDefault="00485B6B" w:rsidP="00FB0203">
      <w:pPr>
        <w:pStyle w:val="ConsPlusNormal"/>
        <w:ind w:firstLine="709"/>
        <w:jc w:val="both"/>
        <w:rPr>
          <w:rFonts w:ascii="Times New Roman" w:hAnsi="Times New Roman" w:cs="Times New Roman"/>
          <w:b/>
          <w:highlight w:val="yellow"/>
        </w:rPr>
      </w:pPr>
    </w:p>
    <w:p w:rsidR="00485B6B" w:rsidRPr="00FB0203" w:rsidRDefault="00485B6B" w:rsidP="00FB0203">
      <w:pPr>
        <w:pStyle w:val="ConsPlusNormal"/>
        <w:jc w:val="center"/>
        <w:outlineLvl w:val="2"/>
        <w:rPr>
          <w:rFonts w:ascii="Times New Roman" w:hAnsi="Times New Roman" w:cs="Times New Roman"/>
          <w:b/>
        </w:rPr>
      </w:pPr>
      <w:r w:rsidRPr="00FB0203">
        <w:rPr>
          <w:rFonts w:ascii="Times New Roman" w:hAnsi="Times New Roman" w:cs="Times New Roman"/>
          <w:b/>
        </w:rPr>
        <w:t>Требования к помещениям, в которых предоставляются</w:t>
      </w:r>
    </w:p>
    <w:p w:rsidR="00485B6B" w:rsidRPr="00FB0203" w:rsidRDefault="00485B6B" w:rsidP="00FB0203">
      <w:pPr>
        <w:pStyle w:val="ConsPlusNormal"/>
        <w:jc w:val="center"/>
        <w:rPr>
          <w:rFonts w:ascii="Times New Roman" w:hAnsi="Times New Roman" w:cs="Times New Roman"/>
          <w:b/>
        </w:rPr>
      </w:pPr>
      <w:r w:rsidRPr="00FB0203">
        <w:rPr>
          <w:rFonts w:ascii="Times New Roman" w:hAnsi="Times New Roman" w:cs="Times New Roman"/>
          <w:b/>
        </w:rPr>
        <w:t xml:space="preserve">муниципальные услуги, услуги организации, </w:t>
      </w:r>
    </w:p>
    <w:p w:rsidR="00485B6B" w:rsidRPr="00FB0203" w:rsidRDefault="00485B6B" w:rsidP="00FB0203">
      <w:pPr>
        <w:pStyle w:val="ConsPlusNormal"/>
        <w:jc w:val="center"/>
        <w:rPr>
          <w:rFonts w:ascii="Times New Roman" w:hAnsi="Times New Roman" w:cs="Times New Roman"/>
          <w:b/>
        </w:rPr>
      </w:pPr>
      <w:r w:rsidRPr="00FB0203">
        <w:rPr>
          <w:rFonts w:ascii="Times New Roman" w:hAnsi="Times New Roman" w:cs="Times New Roman"/>
          <w:b/>
        </w:rPr>
        <w:t xml:space="preserve">участвующей в предоставлении муниципальной услуги, </w:t>
      </w:r>
    </w:p>
    <w:p w:rsidR="00485B6B" w:rsidRPr="00FB0203" w:rsidRDefault="00485B6B" w:rsidP="00FB0203">
      <w:pPr>
        <w:pStyle w:val="ConsPlusNormal"/>
        <w:jc w:val="center"/>
        <w:rPr>
          <w:rFonts w:ascii="Times New Roman" w:hAnsi="Times New Roman" w:cs="Times New Roman"/>
          <w:b/>
        </w:rPr>
      </w:pPr>
      <w:r w:rsidRPr="00FB0203">
        <w:rPr>
          <w:rFonts w:ascii="Times New Roman" w:hAnsi="Times New Roman" w:cs="Times New Roman"/>
          <w:b/>
        </w:rPr>
        <w:t xml:space="preserve">к местам ожидания и приема заявителей, размещению и </w:t>
      </w:r>
    </w:p>
    <w:p w:rsidR="00485B6B" w:rsidRPr="00FB0203" w:rsidRDefault="00485B6B" w:rsidP="00FB0203">
      <w:pPr>
        <w:pStyle w:val="ConsPlusNormal"/>
        <w:jc w:val="center"/>
        <w:rPr>
          <w:rFonts w:ascii="Times New Roman" w:hAnsi="Times New Roman" w:cs="Times New Roman"/>
          <w:b/>
        </w:rPr>
      </w:pPr>
      <w:r w:rsidRPr="00FB0203">
        <w:rPr>
          <w:rFonts w:ascii="Times New Roman" w:hAnsi="Times New Roman" w:cs="Times New Roman"/>
          <w:b/>
        </w:rPr>
        <w:t>оформлению визуальной, текстовой и мультимедийной информации</w:t>
      </w:r>
    </w:p>
    <w:p w:rsidR="00485B6B" w:rsidRPr="00FB0203" w:rsidRDefault="00485B6B" w:rsidP="00FB0203">
      <w:pPr>
        <w:pStyle w:val="ConsPlusNormal"/>
        <w:jc w:val="center"/>
        <w:rPr>
          <w:rFonts w:ascii="Times New Roman" w:hAnsi="Times New Roman" w:cs="Times New Roman"/>
          <w:b/>
        </w:rPr>
      </w:pPr>
      <w:r w:rsidRPr="00FB0203">
        <w:rPr>
          <w:rFonts w:ascii="Times New Roman" w:hAnsi="Times New Roman" w:cs="Times New Roman"/>
          <w:b/>
        </w:rPr>
        <w:t>о порядке предоставления муниципальной услуги</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jc w:val="both"/>
        <w:rPr>
          <w:rFonts w:ascii="Times New Roman" w:hAnsi="Times New Roman" w:cs="Times New Roman"/>
        </w:rPr>
      </w:pPr>
      <w:r w:rsidRPr="00FB0203">
        <w:rPr>
          <w:rFonts w:ascii="Times New Roman" w:hAnsi="Times New Roman" w:cs="Times New Roman"/>
          <w:b/>
          <w:i/>
        </w:rPr>
        <w:t>При организации предоставления муниципальной услуги в ОМСУ:</w:t>
      </w:r>
    </w:p>
    <w:p w:rsidR="00FB0203" w:rsidRPr="00FB0203" w:rsidRDefault="00485B6B" w:rsidP="00FB0203">
      <w:pPr>
        <w:pStyle w:val="ConsPlusNormal"/>
        <w:ind w:firstLine="360"/>
        <w:jc w:val="both"/>
        <w:rPr>
          <w:rFonts w:ascii="Times New Roman" w:hAnsi="Times New Roman" w:cs="Times New Roman"/>
        </w:rPr>
      </w:pPr>
      <w:r w:rsidRPr="00FB0203">
        <w:rPr>
          <w:rFonts w:ascii="Times New Roman" w:hAnsi="Times New Roman" w:cs="Times New Roman"/>
        </w:rPr>
        <w:t xml:space="preserve">2.18. </w:t>
      </w:r>
      <w:r w:rsidR="00FB0203" w:rsidRPr="00FB0203">
        <w:rPr>
          <w:rFonts w:ascii="Times New Roman" w:hAnsi="Times New Roman" w:cs="Times New Roman"/>
        </w:rPr>
        <w:t>Вход в здание уполномоченного органа должен быть оборудован информационной табличкой (вывеской), содержащей информацию о наименовании учреждения и режиме работы, удобной лестницей с поручнями, а также пандусами для беспрепятственного передвижения инвалидных колясок.</w:t>
      </w:r>
    </w:p>
    <w:p w:rsidR="00FB0203" w:rsidRPr="00FB0203" w:rsidRDefault="00FB0203" w:rsidP="00FB0203">
      <w:pPr>
        <w:pStyle w:val="ConsPlusNormal"/>
        <w:ind w:firstLine="360"/>
        <w:jc w:val="both"/>
        <w:rPr>
          <w:rFonts w:ascii="Times New Roman" w:hAnsi="Times New Roman" w:cs="Times New Roman"/>
        </w:rPr>
      </w:pPr>
      <w:r w:rsidRPr="00FB0203">
        <w:rPr>
          <w:rFonts w:ascii="Times New Roman" w:hAnsi="Times New Roman" w:cs="Times New Roman"/>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FB0203" w:rsidRPr="00FB0203" w:rsidRDefault="00FB0203" w:rsidP="00FB0203">
      <w:pPr>
        <w:tabs>
          <w:tab w:val="left" w:pos="540"/>
        </w:tabs>
        <w:spacing w:line="240" w:lineRule="auto"/>
        <w:ind w:firstLine="360"/>
        <w:rPr>
          <w:sz w:val="26"/>
          <w:szCs w:val="26"/>
        </w:rPr>
      </w:pPr>
      <w:r w:rsidRPr="00FB0203">
        <w:rPr>
          <w:sz w:val="26"/>
          <w:szCs w:val="26"/>
        </w:rPr>
        <w:lastRenderedPageBreak/>
        <w:t>Оказание работниками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FB0203" w:rsidRPr="00FB0203" w:rsidRDefault="00FB0203" w:rsidP="00FB0203">
      <w:pPr>
        <w:tabs>
          <w:tab w:val="left" w:pos="540"/>
        </w:tabs>
        <w:spacing w:line="240" w:lineRule="auto"/>
        <w:ind w:firstLine="360"/>
        <w:rPr>
          <w:sz w:val="26"/>
          <w:szCs w:val="26"/>
        </w:rPr>
      </w:pPr>
      <w:r w:rsidRPr="00FB0203">
        <w:rPr>
          <w:sz w:val="26"/>
          <w:szCs w:val="26"/>
        </w:rPr>
        <w:t>Беспрепятственный вход инвалидов в учреждение и выход из него.</w:t>
      </w:r>
    </w:p>
    <w:p w:rsidR="00FB0203" w:rsidRPr="00FB0203" w:rsidRDefault="00FB0203" w:rsidP="00FB0203">
      <w:pPr>
        <w:tabs>
          <w:tab w:val="left" w:pos="540"/>
        </w:tabs>
        <w:spacing w:line="240" w:lineRule="auto"/>
        <w:ind w:firstLine="360"/>
        <w:rPr>
          <w:sz w:val="26"/>
          <w:szCs w:val="26"/>
        </w:rPr>
      </w:pPr>
      <w:r w:rsidRPr="00FB0203">
        <w:rPr>
          <w:sz w:val="26"/>
          <w:szCs w:val="26"/>
        </w:rPr>
        <w:t>Возможность самостоятельного передвижения инвалидов по территории учреждения.</w:t>
      </w:r>
    </w:p>
    <w:p w:rsidR="00FB0203" w:rsidRPr="00FB0203" w:rsidRDefault="00FB0203" w:rsidP="00FB0203">
      <w:pPr>
        <w:tabs>
          <w:tab w:val="left" w:pos="540"/>
        </w:tabs>
        <w:spacing w:line="240" w:lineRule="auto"/>
        <w:ind w:firstLine="360"/>
        <w:rPr>
          <w:sz w:val="26"/>
          <w:szCs w:val="26"/>
        </w:rPr>
      </w:pPr>
      <w:r w:rsidRPr="00FB0203">
        <w:rPr>
          <w:sz w:val="26"/>
          <w:szCs w:val="26"/>
        </w:rPr>
        <w:t>Сопровождение инвалидов, имеющих стойкие расстройства функций зрения и самостоятельного передвижения, и оказания им помощи на территории учреждения.</w:t>
      </w:r>
    </w:p>
    <w:p w:rsidR="00FB0203" w:rsidRPr="00FB0203" w:rsidRDefault="00FB0203" w:rsidP="00FB0203">
      <w:pPr>
        <w:tabs>
          <w:tab w:val="left" w:pos="540"/>
        </w:tabs>
        <w:spacing w:line="240" w:lineRule="auto"/>
        <w:ind w:firstLine="360"/>
        <w:rPr>
          <w:sz w:val="26"/>
          <w:szCs w:val="26"/>
        </w:rPr>
      </w:pPr>
      <w:r w:rsidRPr="00FB0203">
        <w:rPr>
          <w:sz w:val="26"/>
          <w:szCs w:val="26"/>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FB0203" w:rsidRPr="00FB0203" w:rsidRDefault="00FB0203" w:rsidP="00FB0203">
      <w:pPr>
        <w:tabs>
          <w:tab w:val="left" w:pos="540"/>
        </w:tabs>
        <w:spacing w:line="240" w:lineRule="auto"/>
        <w:ind w:firstLine="360"/>
        <w:rPr>
          <w:sz w:val="26"/>
          <w:szCs w:val="26"/>
        </w:rPr>
      </w:pPr>
      <w:r w:rsidRPr="00FB0203">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0203" w:rsidRPr="00FB0203" w:rsidRDefault="00FB0203" w:rsidP="00FB0203">
      <w:pPr>
        <w:tabs>
          <w:tab w:val="left" w:pos="540"/>
        </w:tabs>
        <w:spacing w:line="240" w:lineRule="auto"/>
        <w:ind w:firstLine="360"/>
        <w:rPr>
          <w:sz w:val="26"/>
          <w:szCs w:val="26"/>
        </w:rPr>
      </w:pPr>
      <w:r w:rsidRPr="00FB0203">
        <w:rPr>
          <w:sz w:val="26"/>
          <w:szCs w:val="26"/>
        </w:rPr>
        <w:t xml:space="preserve">Допуск в учреждение </w:t>
      </w:r>
      <w:proofErr w:type="spellStart"/>
      <w:r w:rsidRPr="00FB0203">
        <w:rPr>
          <w:sz w:val="26"/>
          <w:szCs w:val="26"/>
        </w:rPr>
        <w:t>сурдопереводчика</w:t>
      </w:r>
      <w:proofErr w:type="spellEnd"/>
      <w:r w:rsidRPr="00FB0203">
        <w:rPr>
          <w:sz w:val="26"/>
          <w:szCs w:val="26"/>
        </w:rPr>
        <w:t xml:space="preserve"> и </w:t>
      </w:r>
      <w:proofErr w:type="spellStart"/>
      <w:r w:rsidRPr="00FB0203">
        <w:rPr>
          <w:sz w:val="26"/>
          <w:szCs w:val="26"/>
        </w:rPr>
        <w:t>тифлосурдопереводчика</w:t>
      </w:r>
      <w:proofErr w:type="spellEnd"/>
      <w:r w:rsidRPr="00FB0203">
        <w:rPr>
          <w:sz w:val="26"/>
          <w:szCs w:val="26"/>
        </w:rPr>
        <w:t>.</w:t>
      </w:r>
    </w:p>
    <w:p w:rsidR="00FB0203" w:rsidRPr="00FB0203" w:rsidRDefault="00FB0203" w:rsidP="00FB0203">
      <w:pPr>
        <w:tabs>
          <w:tab w:val="left" w:pos="540"/>
        </w:tabs>
        <w:spacing w:line="240" w:lineRule="auto"/>
        <w:ind w:firstLine="360"/>
        <w:rPr>
          <w:sz w:val="26"/>
          <w:szCs w:val="26"/>
        </w:rPr>
      </w:pPr>
      <w:proofErr w:type="gramStart"/>
      <w:r w:rsidRPr="00FB0203">
        <w:rPr>
          <w:sz w:val="26"/>
          <w:szCs w:val="26"/>
        </w:rPr>
        <w:t>Допуск в учреждение собаки-поводыря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B0203" w:rsidRPr="00FB0203" w:rsidRDefault="00FB0203" w:rsidP="00FB0203">
      <w:pPr>
        <w:tabs>
          <w:tab w:val="left" w:pos="540"/>
        </w:tabs>
        <w:spacing w:line="240" w:lineRule="auto"/>
        <w:ind w:firstLine="360"/>
        <w:rPr>
          <w:sz w:val="26"/>
          <w:szCs w:val="26"/>
        </w:rPr>
      </w:pPr>
      <w:r w:rsidRPr="00FB0203">
        <w:rPr>
          <w:sz w:val="26"/>
          <w:szCs w:val="26"/>
        </w:rPr>
        <w:t>Предоставление, при необходимости, услуги по электронной почте.</w:t>
      </w:r>
    </w:p>
    <w:p w:rsidR="00FB0203" w:rsidRPr="00FB0203" w:rsidRDefault="00FB0203" w:rsidP="00FB0203">
      <w:pPr>
        <w:tabs>
          <w:tab w:val="left" w:pos="540"/>
        </w:tabs>
        <w:spacing w:line="240" w:lineRule="auto"/>
        <w:ind w:firstLine="360"/>
        <w:rPr>
          <w:sz w:val="26"/>
          <w:szCs w:val="26"/>
        </w:rPr>
      </w:pPr>
      <w:r w:rsidRPr="00FB0203">
        <w:rPr>
          <w:sz w:val="26"/>
          <w:szCs w:val="26"/>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FB0203" w:rsidRPr="00FB0203" w:rsidRDefault="00FB0203" w:rsidP="00FB0203">
      <w:pPr>
        <w:pStyle w:val="ConsPlusNormal"/>
        <w:ind w:firstLine="360"/>
        <w:jc w:val="both"/>
        <w:rPr>
          <w:rFonts w:ascii="Times New Roman" w:hAnsi="Times New Roman" w:cs="Times New Roman"/>
        </w:rPr>
      </w:pPr>
      <w:r w:rsidRPr="00FB0203">
        <w:rPr>
          <w:rFonts w:ascii="Times New Roman" w:hAnsi="Times New Roman" w:cs="Times New Roman"/>
        </w:rPr>
        <w:t>Прием заявителей и оказание услуги в уполномоченном органе осуществляется непосредственно в отделе, предоставляющем услугу.</w:t>
      </w:r>
    </w:p>
    <w:p w:rsidR="00FB0203" w:rsidRPr="00FB0203" w:rsidRDefault="00FB0203" w:rsidP="00FB0203">
      <w:pPr>
        <w:pStyle w:val="ConsPlusNormal"/>
        <w:ind w:firstLine="360"/>
        <w:jc w:val="both"/>
        <w:rPr>
          <w:rFonts w:ascii="Times New Roman" w:hAnsi="Times New Roman" w:cs="Times New Roman"/>
        </w:rPr>
      </w:pPr>
      <w:r w:rsidRPr="00FB0203">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FB0203" w:rsidRPr="00FB0203" w:rsidRDefault="00FB0203" w:rsidP="00FB0203">
      <w:pPr>
        <w:pStyle w:val="ConsPlusNormal"/>
        <w:ind w:firstLine="360"/>
        <w:jc w:val="both"/>
        <w:rPr>
          <w:rFonts w:ascii="Times New Roman" w:hAnsi="Times New Roman" w:cs="Times New Roman"/>
        </w:rPr>
      </w:pPr>
      <w:r w:rsidRPr="00FB0203">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FB0203" w:rsidRPr="00FB0203" w:rsidRDefault="00FB0203" w:rsidP="00FB0203">
      <w:pPr>
        <w:pStyle w:val="ConsPlusNormal"/>
        <w:ind w:firstLine="360"/>
        <w:jc w:val="both"/>
        <w:rPr>
          <w:rFonts w:ascii="Times New Roman" w:hAnsi="Times New Roman" w:cs="Times New Roman"/>
        </w:rPr>
      </w:pPr>
      <w:r w:rsidRPr="00FB0203">
        <w:rPr>
          <w:rFonts w:ascii="Times New Roman" w:hAnsi="Times New Roman" w:cs="Times New Roman"/>
        </w:rPr>
        <w:t xml:space="preserve">В кабинете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FB0203" w:rsidRPr="00FB0203" w:rsidRDefault="00FB0203" w:rsidP="00FB0203">
      <w:pPr>
        <w:pStyle w:val="ConsPlusNormal"/>
        <w:ind w:firstLine="360"/>
        <w:jc w:val="both"/>
        <w:rPr>
          <w:rFonts w:ascii="Times New Roman" w:hAnsi="Times New Roman" w:cs="Times New Roman"/>
        </w:rPr>
      </w:pPr>
      <w:r w:rsidRPr="00FB0203">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FB0203" w:rsidRPr="00FB0203" w:rsidRDefault="00FB0203" w:rsidP="00FB0203">
      <w:pPr>
        <w:pStyle w:val="ConsPlusNormal"/>
        <w:ind w:firstLine="360"/>
        <w:jc w:val="both"/>
        <w:rPr>
          <w:rFonts w:ascii="Times New Roman" w:hAnsi="Times New Roman" w:cs="Times New Roman"/>
        </w:rPr>
      </w:pPr>
      <w:r w:rsidRPr="00FB0203">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FB0203" w:rsidRPr="00FB0203" w:rsidRDefault="00FB0203" w:rsidP="00FB0203">
      <w:pPr>
        <w:pStyle w:val="ConsPlusNormal"/>
        <w:ind w:firstLine="360"/>
        <w:jc w:val="both"/>
        <w:rPr>
          <w:rFonts w:ascii="Times New Roman" w:hAnsi="Times New Roman" w:cs="Times New Roman"/>
        </w:rPr>
      </w:pPr>
      <w:r w:rsidRPr="00FB0203">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b/>
          <w:i/>
        </w:rPr>
        <w:t>При  организации предоставления муниципальной услуги в МФЦ:</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2.19. Для организации взаимодействия с заявителями помещение МФЦ делится на следующие функциональные секторы (зоны):</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а) сектор информирования и ожидания;</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б) сектор приема заявителей.</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lastRenderedPageBreak/>
        <w:t>Сектор информирования и ожидания включает в себя:</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д) стулья, кресельные секции, скамьи (</w:t>
      </w:r>
      <w:proofErr w:type="spellStart"/>
      <w:r w:rsidRPr="00FB0203">
        <w:rPr>
          <w:rFonts w:ascii="Times New Roman" w:hAnsi="Times New Roman" w:cs="Times New Roman"/>
        </w:rPr>
        <w:t>банкетки</w:t>
      </w:r>
      <w:proofErr w:type="spellEnd"/>
      <w:r w:rsidRPr="00FB0203">
        <w:rPr>
          <w:rFonts w:ascii="Times New Roman" w:hAnsi="Times New Roman" w:cs="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е) электронную систему управления очередью, предназначенную </w:t>
      </w:r>
      <w:proofErr w:type="gramStart"/>
      <w:r w:rsidRPr="00FB0203">
        <w:rPr>
          <w:rFonts w:ascii="Times New Roman" w:hAnsi="Times New Roman" w:cs="Times New Roman"/>
        </w:rPr>
        <w:t>для</w:t>
      </w:r>
      <w:proofErr w:type="gramEnd"/>
      <w:r w:rsidRPr="00FB0203">
        <w:rPr>
          <w:rFonts w:ascii="Times New Roman" w:hAnsi="Times New Roman" w:cs="Times New Roman"/>
        </w:rPr>
        <w:t>:</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регистрации заявителя в очереди;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учета заявителей в очереди, управления отдельными очередями в зависимости от видов услуг;</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отображения статуса очереди;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автоматического перенаправления заявителя в очередь на обслуживание к следующему работнику МФЦ;</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Площадь сектора информирования и ожидания определяется из расчета не менее 10 квадратных метров на одно окно.</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В секторе приема заявителей </w:t>
      </w:r>
      <w:proofErr w:type="gramStart"/>
      <w:r w:rsidRPr="00FB0203">
        <w:rPr>
          <w:rFonts w:ascii="Times New Roman" w:hAnsi="Times New Roman" w:cs="Times New Roman"/>
        </w:rPr>
        <w:t>предусматривается не менее одного окна</w:t>
      </w:r>
      <w:proofErr w:type="gramEnd"/>
      <w:r w:rsidRPr="00FB0203">
        <w:rPr>
          <w:rFonts w:ascii="Times New Roman" w:hAnsi="Times New Roman" w:cs="Times New Roman"/>
        </w:rPr>
        <w:t xml:space="preserve"> на каждые 5 тысяч жителей, проживающих в муниципальном образовании, в котором располагается МФЦ.</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w:t>
      </w:r>
      <w:r w:rsidRPr="00FB0203">
        <w:rPr>
          <w:rFonts w:ascii="Times New Roman" w:hAnsi="Times New Roman" w:cs="Times New Roman"/>
        </w:rPr>
        <w:lastRenderedPageBreak/>
        <w:t>"Технический регламент о безопасности зданий и сооружений".</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В МФЦ организуется бесплатный туалет для посетителей, в том числе туалет, предназначенный для инвалидов.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2.19.1. Организации, участвующие в предоставлении муниципальной услуги, должны отвечать следующим требованиям:</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б) наличие инфраструктуры, обеспечивающей доступ к информационно-телекоммуникационной сети «Интернет»;</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в) наличие не менее одного окна для приема и выдачи документов.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а) прием заявителей осуществляется не менее 3 дней в неделю и не менее 6 часов в день;</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б) максимальный срок ожидания в очереди - 15 минут;</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Условия комфортности приема заявителей должны соответствовать следующим требованиям:</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перечень необходимых и обязательных услуг, предоставление которых организовано;</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сроки предоставления необходимых и обязательных услуг;</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размеры платежей, уплачиваемых заявителем при получении необходимых и обязательных услуг, порядок их уплаты;</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информацию о дополнительных (сопутствующих) услугах, размерах и порядке их оплаты;</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lastRenderedPageBreak/>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иную информацию, необходимую для получения необходимой и обязательной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г) наличие стульев, кресельных секций, скамей (</w:t>
      </w:r>
      <w:proofErr w:type="spellStart"/>
      <w:r w:rsidRPr="00FB0203">
        <w:rPr>
          <w:rFonts w:ascii="Times New Roman" w:hAnsi="Times New Roman" w:cs="Times New Roman"/>
        </w:rPr>
        <w:t>банкеток</w:t>
      </w:r>
      <w:proofErr w:type="spellEnd"/>
      <w:r w:rsidRPr="00FB0203">
        <w:rPr>
          <w:rFonts w:ascii="Times New Roman" w:hAnsi="Times New Roman" w:cs="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485B6B" w:rsidRPr="00FB0203" w:rsidRDefault="00485B6B" w:rsidP="00FB0203">
      <w:pPr>
        <w:pStyle w:val="ConsPlusNormal"/>
        <w:ind w:firstLine="709"/>
        <w:jc w:val="both"/>
        <w:rPr>
          <w:rFonts w:ascii="Times New Roman" w:hAnsi="Times New Roman" w:cs="Times New Roman"/>
        </w:rPr>
      </w:pPr>
      <w:proofErr w:type="gramStart"/>
      <w:r w:rsidRPr="00FB0203">
        <w:rPr>
          <w:rFonts w:ascii="Times New Roman" w:hAnsi="Times New Roman" w:cs="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pStyle w:val="ConsPlusNormal"/>
        <w:ind w:firstLine="709"/>
        <w:jc w:val="center"/>
        <w:outlineLvl w:val="2"/>
        <w:rPr>
          <w:rFonts w:ascii="Times New Roman" w:hAnsi="Times New Roman" w:cs="Times New Roman"/>
          <w:b/>
        </w:rPr>
      </w:pPr>
      <w:r w:rsidRPr="00FB0203">
        <w:rPr>
          <w:rFonts w:ascii="Times New Roman" w:hAnsi="Times New Roman" w:cs="Times New Roman"/>
          <w:b/>
        </w:rPr>
        <w:t>Показатели доступности и качества муниципальных услуг</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2.20. Показатели доступности и качества муниципальных услуг:</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proofErr w:type="gramStart"/>
      <w:r w:rsidRPr="00FB0203">
        <w:rPr>
          <w:rFonts w:ascii="Times New Roman" w:hAnsi="Times New Roman" w:cs="Times New Roman"/>
        </w:rPr>
        <w:t>,О</w:t>
      </w:r>
      <w:proofErr w:type="gramEnd"/>
      <w:r w:rsidRPr="00FB0203">
        <w:rPr>
          <w:rFonts w:ascii="Times New Roman" w:hAnsi="Times New Roman" w:cs="Times New Roman"/>
        </w:rPr>
        <w:t>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3) соблюдение сроков исполнения административных процедур;</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lastRenderedPageBreak/>
        <w:t>5) соблюдение графика работы с заявителями по предоставлению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6) доля заявителей, получивших муниципальную услугу в электронном виде;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widowControl w:val="0"/>
        <w:autoSpaceDE w:val="0"/>
        <w:autoSpaceDN w:val="0"/>
        <w:adjustRightInd w:val="0"/>
        <w:spacing w:line="240" w:lineRule="auto"/>
        <w:ind w:firstLine="709"/>
        <w:jc w:val="center"/>
        <w:outlineLvl w:val="2"/>
        <w:rPr>
          <w:b/>
          <w:sz w:val="26"/>
          <w:szCs w:val="26"/>
        </w:rPr>
      </w:pPr>
      <w:r w:rsidRPr="00FB0203">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85B6B" w:rsidRPr="00FB0203" w:rsidRDefault="00485B6B" w:rsidP="00FB0203">
      <w:pPr>
        <w:widowControl w:val="0"/>
        <w:autoSpaceDE w:val="0"/>
        <w:autoSpaceDN w:val="0"/>
        <w:adjustRightInd w:val="0"/>
        <w:spacing w:line="240" w:lineRule="auto"/>
        <w:ind w:firstLine="709"/>
        <w:jc w:val="both"/>
        <w:rPr>
          <w:sz w:val="26"/>
          <w:szCs w:val="26"/>
          <w:highlight w:val="yellow"/>
        </w:rPr>
      </w:pP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2.22. При участии МФЦ предоставлении муниципальной услуги, МФЦ осуществляют следующие административные процедуры:</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1) прием и рассмотрение запросов заявителей о предоставлении муниципальной услуги;</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 xml:space="preserve">2.24. </w:t>
      </w:r>
      <w:proofErr w:type="gramStart"/>
      <w:r w:rsidRPr="00FB0203">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 xml:space="preserve">2.25. Требования к электронным документам и электронным копиям </w:t>
      </w:r>
      <w:r w:rsidRPr="00FB0203">
        <w:rPr>
          <w:sz w:val="26"/>
          <w:szCs w:val="26"/>
        </w:rPr>
        <w:lastRenderedPageBreak/>
        <w:t>документов, предоставляемым через Портал:</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 xml:space="preserve">2) через Портал допускается предоставлять файлы следующих форматов: </w:t>
      </w:r>
      <w:proofErr w:type="spellStart"/>
      <w:r w:rsidRPr="00FB0203">
        <w:rPr>
          <w:sz w:val="26"/>
          <w:szCs w:val="26"/>
        </w:rPr>
        <w:t>docx</w:t>
      </w:r>
      <w:proofErr w:type="spellEnd"/>
      <w:r w:rsidRPr="00FB0203">
        <w:rPr>
          <w:sz w:val="26"/>
          <w:szCs w:val="26"/>
        </w:rPr>
        <w:t xml:space="preserve">, </w:t>
      </w:r>
      <w:proofErr w:type="spellStart"/>
      <w:r w:rsidRPr="00FB0203">
        <w:rPr>
          <w:sz w:val="26"/>
          <w:szCs w:val="26"/>
        </w:rPr>
        <w:t>doc</w:t>
      </w:r>
      <w:proofErr w:type="spellEnd"/>
      <w:r w:rsidRPr="00FB0203">
        <w:rPr>
          <w:sz w:val="26"/>
          <w:szCs w:val="26"/>
        </w:rPr>
        <w:t xml:space="preserve">, </w:t>
      </w:r>
      <w:proofErr w:type="spellStart"/>
      <w:r w:rsidRPr="00FB0203">
        <w:rPr>
          <w:sz w:val="26"/>
          <w:szCs w:val="26"/>
        </w:rPr>
        <w:t>rtf</w:t>
      </w:r>
      <w:proofErr w:type="spellEnd"/>
      <w:r w:rsidRPr="00FB0203">
        <w:rPr>
          <w:sz w:val="26"/>
          <w:szCs w:val="26"/>
        </w:rPr>
        <w:t xml:space="preserve">, </w:t>
      </w:r>
      <w:proofErr w:type="spellStart"/>
      <w:r w:rsidRPr="00FB0203">
        <w:rPr>
          <w:sz w:val="26"/>
          <w:szCs w:val="26"/>
        </w:rPr>
        <w:t>txt</w:t>
      </w:r>
      <w:proofErr w:type="spellEnd"/>
      <w:r w:rsidRPr="00FB0203">
        <w:rPr>
          <w:sz w:val="26"/>
          <w:szCs w:val="26"/>
        </w:rPr>
        <w:t xml:space="preserve">, </w:t>
      </w:r>
      <w:proofErr w:type="spellStart"/>
      <w:r w:rsidRPr="00FB0203">
        <w:rPr>
          <w:sz w:val="26"/>
          <w:szCs w:val="26"/>
        </w:rPr>
        <w:t>pdf</w:t>
      </w:r>
      <w:proofErr w:type="spellEnd"/>
      <w:r w:rsidRPr="00FB0203">
        <w:rPr>
          <w:sz w:val="26"/>
          <w:szCs w:val="26"/>
        </w:rPr>
        <w:t xml:space="preserve">, </w:t>
      </w:r>
      <w:proofErr w:type="spellStart"/>
      <w:r w:rsidRPr="00FB0203">
        <w:rPr>
          <w:sz w:val="26"/>
          <w:szCs w:val="26"/>
        </w:rPr>
        <w:t>xls</w:t>
      </w:r>
      <w:proofErr w:type="spellEnd"/>
      <w:r w:rsidRPr="00FB0203">
        <w:rPr>
          <w:sz w:val="26"/>
          <w:szCs w:val="26"/>
        </w:rPr>
        <w:t xml:space="preserve">, </w:t>
      </w:r>
      <w:proofErr w:type="spellStart"/>
      <w:r w:rsidRPr="00FB0203">
        <w:rPr>
          <w:sz w:val="26"/>
          <w:szCs w:val="26"/>
        </w:rPr>
        <w:t>xlsx</w:t>
      </w:r>
      <w:proofErr w:type="spellEnd"/>
      <w:r w:rsidRPr="00FB0203">
        <w:rPr>
          <w:sz w:val="26"/>
          <w:szCs w:val="26"/>
        </w:rPr>
        <w:t xml:space="preserve">, </w:t>
      </w:r>
      <w:proofErr w:type="spellStart"/>
      <w:r w:rsidRPr="00FB0203">
        <w:rPr>
          <w:sz w:val="26"/>
          <w:szCs w:val="26"/>
        </w:rPr>
        <w:t>rar</w:t>
      </w:r>
      <w:proofErr w:type="spellEnd"/>
      <w:r w:rsidRPr="00FB0203">
        <w:rPr>
          <w:sz w:val="26"/>
          <w:szCs w:val="26"/>
        </w:rPr>
        <w:t xml:space="preserve">, </w:t>
      </w:r>
      <w:proofErr w:type="spellStart"/>
      <w:r w:rsidRPr="00FB0203">
        <w:rPr>
          <w:sz w:val="26"/>
          <w:szCs w:val="26"/>
        </w:rPr>
        <w:t>zip</w:t>
      </w:r>
      <w:proofErr w:type="spellEnd"/>
      <w:r w:rsidRPr="00FB0203">
        <w:rPr>
          <w:sz w:val="26"/>
          <w:szCs w:val="26"/>
        </w:rPr>
        <w:t xml:space="preserve">, </w:t>
      </w:r>
      <w:proofErr w:type="spellStart"/>
      <w:r w:rsidRPr="00FB0203">
        <w:rPr>
          <w:sz w:val="26"/>
          <w:szCs w:val="26"/>
        </w:rPr>
        <w:t>ppt</w:t>
      </w:r>
      <w:proofErr w:type="spellEnd"/>
      <w:r w:rsidRPr="00FB0203">
        <w:rPr>
          <w:sz w:val="26"/>
          <w:szCs w:val="26"/>
        </w:rPr>
        <w:t xml:space="preserve">, </w:t>
      </w:r>
      <w:proofErr w:type="spellStart"/>
      <w:r w:rsidRPr="00FB0203">
        <w:rPr>
          <w:sz w:val="26"/>
          <w:szCs w:val="26"/>
        </w:rPr>
        <w:t>bmp</w:t>
      </w:r>
      <w:proofErr w:type="spellEnd"/>
      <w:r w:rsidRPr="00FB0203">
        <w:rPr>
          <w:sz w:val="26"/>
          <w:szCs w:val="26"/>
        </w:rPr>
        <w:t xml:space="preserve">, </w:t>
      </w:r>
      <w:proofErr w:type="spellStart"/>
      <w:r w:rsidRPr="00FB0203">
        <w:rPr>
          <w:sz w:val="26"/>
          <w:szCs w:val="26"/>
        </w:rPr>
        <w:t>jpg</w:t>
      </w:r>
      <w:proofErr w:type="spellEnd"/>
      <w:r w:rsidRPr="00FB0203">
        <w:rPr>
          <w:sz w:val="26"/>
          <w:szCs w:val="26"/>
        </w:rPr>
        <w:t xml:space="preserve">, </w:t>
      </w:r>
      <w:proofErr w:type="spellStart"/>
      <w:r w:rsidRPr="00FB0203">
        <w:rPr>
          <w:sz w:val="26"/>
          <w:szCs w:val="26"/>
        </w:rPr>
        <w:t>jpeg</w:t>
      </w:r>
      <w:proofErr w:type="spellEnd"/>
      <w:r w:rsidRPr="00FB0203">
        <w:rPr>
          <w:sz w:val="26"/>
          <w:szCs w:val="26"/>
        </w:rPr>
        <w:t xml:space="preserve">, </w:t>
      </w:r>
      <w:proofErr w:type="spellStart"/>
      <w:r w:rsidRPr="00FB0203">
        <w:rPr>
          <w:sz w:val="26"/>
          <w:szCs w:val="26"/>
        </w:rPr>
        <w:t>gif</w:t>
      </w:r>
      <w:proofErr w:type="spellEnd"/>
      <w:r w:rsidRPr="00FB0203">
        <w:rPr>
          <w:sz w:val="26"/>
          <w:szCs w:val="26"/>
        </w:rPr>
        <w:t xml:space="preserve">, </w:t>
      </w:r>
      <w:proofErr w:type="spellStart"/>
      <w:r w:rsidRPr="00FB0203">
        <w:rPr>
          <w:sz w:val="26"/>
          <w:szCs w:val="26"/>
        </w:rPr>
        <w:t>tif</w:t>
      </w:r>
      <w:proofErr w:type="spellEnd"/>
      <w:r w:rsidRPr="00FB0203">
        <w:rPr>
          <w:sz w:val="26"/>
          <w:szCs w:val="26"/>
        </w:rPr>
        <w:t xml:space="preserve">, </w:t>
      </w:r>
      <w:proofErr w:type="spellStart"/>
      <w:r w:rsidRPr="00FB0203">
        <w:rPr>
          <w:sz w:val="26"/>
          <w:szCs w:val="26"/>
        </w:rPr>
        <w:t>tiff</w:t>
      </w:r>
      <w:proofErr w:type="spellEnd"/>
      <w:r w:rsidRPr="00FB0203">
        <w:rPr>
          <w:sz w:val="26"/>
          <w:szCs w:val="26"/>
        </w:rPr>
        <w:t xml:space="preserve">, </w:t>
      </w:r>
      <w:proofErr w:type="spellStart"/>
      <w:r w:rsidRPr="00FB0203">
        <w:rPr>
          <w:sz w:val="26"/>
          <w:szCs w:val="26"/>
        </w:rPr>
        <w:t>odf</w:t>
      </w:r>
      <w:proofErr w:type="spellEnd"/>
      <w:r w:rsidRPr="00FB0203">
        <w:rPr>
          <w:sz w:val="26"/>
          <w:szCs w:val="26"/>
        </w:rPr>
        <w:t xml:space="preserve">. Предоставление файлов, имеющих форматы отличных </w:t>
      </w:r>
      <w:proofErr w:type="gramStart"/>
      <w:r w:rsidRPr="00FB0203">
        <w:rPr>
          <w:sz w:val="26"/>
          <w:szCs w:val="26"/>
        </w:rPr>
        <w:t>от</w:t>
      </w:r>
      <w:proofErr w:type="gramEnd"/>
      <w:r w:rsidRPr="00FB0203">
        <w:rPr>
          <w:sz w:val="26"/>
          <w:szCs w:val="26"/>
        </w:rPr>
        <w:t xml:space="preserve"> указанных, не допускается;</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 xml:space="preserve">3) документы в формате </w:t>
      </w:r>
      <w:proofErr w:type="spellStart"/>
      <w:r w:rsidRPr="00FB0203">
        <w:rPr>
          <w:sz w:val="26"/>
          <w:szCs w:val="26"/>
        </w:rPr>
        <w:t>Adobe</w:t>
      </w:r>
      <w:proofErr w:type="spellEnd"/>
      <w:r w:rsidRPr="00FB0203">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Start"/>
      <w:r w:rsidRPr="00FB0203">
        <w:rPr>
          <w:sz w:val="26"/>
          <w:szCs w:val="26"/>
        </w:rPr>
        <w:t>;Ч</w:t>
      </w:r>
      <w:proofErr w:type="gramEnd"/>
      <w:r w:rsidRPr="00FB0203">
        <w:rPr>
          <w:sz w:val="26"/>
          <w:szCs w:val="26"/>
        </w:rPr>
        <w:t>ертежи, выполненные с применением цвета, должны быть отсканированы в цвете;</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85B6B" w:rsidRPr="00FB0203" w:rsidRDefault="00485B6B" w:rsidP="00FB0203">
      <w:pPr>
        <w:widowControl w:val="0"/>
        <w:autoSpaceDE w:val="0"/>
        <w:autoSpaceDN w:val="0"/>
        <w:adjustRightInd w:val="0"/>
        <w:spacing w:line="240" w:lineRule="auto"/>
        <w:ind w:firstLine="709"/>
        <w:jc w:val="both"/>
        <w:rPr>
          <w:sz w:val="26"/>
          <w:szCs w:val="26"/>
        </w:rPr>
      </w:pPr>
      <w:r w:rsidRPr="00FB0203">
        <w:rPr>
          <w:sz w:val="26"/>
          <w:szCs w:val="26"/>
        </w:rPr>
        <w:t>5) файлы, предоставляемые через Портал, не должны содержать вирусов и вредоносных программ.</w:t>
      </w:r>
    </w:p>
    <w:p w:rsidR="00485B6B" w:rsidRPr="00FB0203" w:rsidRDefault="00485B6B" w:rsidP="00FB0203">
      <w:pPr>
        <w:widowControl w:val="0"/>
        <w:numPr>
          <w:ins w:id="0" w:author="Dobrovolskaya" w:date="2013-11-15T16:03:00Z"/>
        </w:numPr>
        <w:autoSpaceDE w:val="0"/>
        <w:autoSpaceDN w:val="0"/>
        <w:adjustRightInd w:val="0"/>
        <w:spacing w:line="240" w:lineRule="auto"/>
        <w:ind w:firstLine="709"/>
        <w:jc w:val="both"/>
        <w:rPr>
          <w:sz w:val="26"/>
          <w:szCs w:val="26"/>
          <w:highlight w:val="yellow"/>
        </w:rPr>
      </w:pPr>
    </w:p>
    <w:p w:rsidR="00485B6B" w:rsidRPr="00FB0203" w:rsidRDefault="00485B6B" w:rsidP="00FB0203">
      <w:pPr>
        <w:pStyle w:val="ConsPlusNormal"/>
        <w:ind w:firstLine="709"/>
        <w:jc w:val="center"/>
        <w:outlineLvl w:val="1"/>
        <w:rPr>
          <w:rFonts w:ascii="Times New Roman" w:hAnsi="Times New Roman" w:cs="Times New Roman"/>
          <w:b/>
        </w:rPr>
      </w:pPr>
      <w:r w:rsidRPr="00FB0203">
        <w:rPr>
          <w:rFonts w:ascii="Times New Roman" w:hAnsi="Times New Roman" w:cs="Times New Roman"/>
          <w:b/>
        </w:rPr>
        <w:t>3. Состав, последовательность и сроки выполнения</w:t>
      </w:r>
    </w:p>
    <w:p w:rsidR="00485B6B" w:rsidRPr="00FB0203" w:rsidRDefault="00485B6B" w:rsidP="00FB0203">
      <w:pPr>
        <w:pStyle w:val="ConsPlusNormal"/>
        <w:ind w:firstLine="709"/>
        <w:jc w:val="center"/>
        <w:rPr>
          <w:rFonts w:ascii="Times New Roman" w:hAnsi="Times New Roman" w:cs="Times New Roman"/>
          <w:b/>
        </w:rPr>
      </w:pPr>
      <w:r w:rsidRPr="00FB0203">
        <w:rPr>
          <w:rFonts w:ascii="Times New Roman" w:hAnsi="Times New Roman" w:cs="Times New Roman"/>
          <w:b/>
        </w:rPr>
        <w:t>административных процедур, требования к их выполнению</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3.1. Предоставление муниципальной услуги включает в себя следующие административные процедуры:</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1) прием и рассмотрение заявлений о предоставлении муниципальной услуги;</w:t>
      </w:r>
    </w:p>
    <w:p w:rsidR="00485B6B"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84566" w:rsidRDefault="00984566" w:rsidP="00FB0203">
      <w:pPr>
        <w:pStyle w:val="ConsPlusNormal"/>
        <w:ind w:firstLine="709"/>
        <w:jc w:val="both"/>
        <w:rPr>
          <w:rFonts w:ascii="Times New Roman" w:hAnsi="Times New Roman" w:cs="Times New Roman"/>
        </w:rPr>
      </w:pPr>
      <w:r w:rsidRPr="00D214ED">
        <w:rPr>
          <w:rFonts w:ascii="Times New Roman" w:hAnsi="Times New Roman" w:cs="Times New Roman"/>
        </w:rPr>
        <w:t>2.1)</w:t>
      </w:r>
      <w:r w:rsidR="00083F95" w:rsidRPr="00D214ED">
        <w:rPr>
          <w:rFonts w:ascii="Times New Roman" w:hAnsi="Times New Roman" w:cs="Times New Roman"/>
        </w:rPr>
        <w:t xml:space="preserve"> </w:t>
      </w:r>
      <w:r w:rsidR="00D214ED" w:rsidRPr="00D214ED">
        <w:rPr>
          <w:rFonts w:ascii="Times New Roman" w:hAnsi="Times New Roman" w:cs="Times New Roman"/>
        </w:rPr>
        <w:t>направление запроса в организации, осуществляющие эксплуатацию сетей инженерно-технического обеспечения</w:t>
      </w:r>
      <w:r w:rsidR="00D214ED">
        <w:rPr>
          <w:rFonts w:ascii="Times New Roman" w:hAnsi="Times New Roman" w:cs="Times New Roman"/>
        </w:rPr>
        <w:t>.</w:t>
      </w:r>
    </w:p>
    <w:p w:rsidR="00D214ED" w:rsidRPr="00D214ED" w:rsidRDefault="00D214ED" w:rsidP="00D214ED">
      <w:pPr>
        <w:pStyle w:val="text"/>
        <w:ind w:firstLine="708"/>
        <w:rPr>
          <w:rFonts w:ascii="Times New Roman" w:hAnsi="Times New Roman" w:cs="Times New Roman"/>
          <w:i/>
          <w:sz w:val="22"/>
          <w:szCs w:val="22"/>
        </w:rPr>
      </w:pPr>
      <w:proofErr w:type="gramStart"/>
      <w:r>
        <w:rPr>
          <w:rFonts w:ascii="Times New Roman" w:hAnsi="Times New Roman" w:cs="Times New Roman"/>
          <w:i/>
          <w:sz w:val="22"/>
          <w:szCs w:val="22"/>
        </w:rPr>
        <w:t xml:space="preserve">(п. п. 2.1.) введен в пункт 3.1. в редакции </w:t>
      </w:r>
      <w:r w:rsidRPr="00380508">
        <w:rPr>
          <w:rFonts w:ascii="Times New Roman" w:hAnsi="Times New Roman" w:cs="Times New Roman"/>
          <w:i/>
          <w:sz w:val="22"/>
          <w:szCs w:val="22"/>
        </w:rPr>
        <w:t>Постановлени</w:t>
      </w:r>
      <w:r>
        <w:rPr>
          <w:rFonts w:ascii="Times New Roman" w:hAnsi="Times New Roman" w:cs="Times New Roman"/>
          <w:i/>
          <w:sz w:val="22"/>
          <w:szCs w:val="22"/>
        </w:rPr>
        <w:t xml:space="preserve">е </w:t>
      </w:r>
      <w:r w:rsidRPr="00380508">
        <w:rPr>
          <w:rFonts w:ascii="Times New Roman" w:hAnsi="Times New Roman" w:cs="Times New Roman"/>
          <w:i/>
          <w:sz w:val="22"/>
          <w:szCs w:val="22"/>
        </w:rPr>
        <w:t xml:space="preserve">главы поселка Архара </w:t>
      </w:r>
      <w:r w:rsidRPr="00951AB6">
        <w:rPr>
          <w:rFonts w:ascii="Times New Roman" w:hAnsi="Times New Roman" w:cs="Times New Roman"/>
          <w:i/>
          <w:color w:val="0070C0"/>
          <w:sz w:val="22"/>
          <w:szCs w:val="22"/>
        </w:rPr>
        <w:t>от 14.08.2017 № 25</w:t>
      </w:r>
      <w:r>
        <w:rPr>
          <w:rFonts w:ascii="Times New Roman" w:hAnsi="Times New Roman" w:cs="Times New Roman"/>
          <w:i/>
          <w:color w:val="0070C0"/>
          <w:sz w:val="22"/>
          <w:szCs w:val="22"/>
        </w:rPr>
        <w:t>5</w:t>
      </w:r>
      <w:r w:rsidRPr="00417AB6">
        <w:rPr>
          <w:rFonts w:ascii="Times New Roman" w:hAnsi="Times New Roman" w:cs="Times New Roman"/>
          <w:i/>
          <w:sz w:val="22"/>
          <w:szCs w:val="22"/>
        </w:rPr>
        <w:t>)</w:t>
      </w:r>
      <w:proofErr w:type="gramEnd"/>
    </w:p>
    <w:p w:rsidR="00485B6B" w:rsidRDefault="00485B6B" w:rsidP="00FB0203">
      <w:pPr>
        <w:pStyle w:val="ConsPlusNormal"/>
        <w:ind w:firstLine="709"/>
        <w:jc w:val="both"/>
        <w:rPr>
          <w:rFonts w:ascii="Times New Roman" w:hAnsi="Times New Roman" w:cs="Times New Roman"/>
        </w:rPr>
      </w:pPr>
      <w:r w:rsidRPr="00D214ED">
        <w:rPr>
          <w:rFonts w:ascii="Times New Roman" w:hAnsi="Times New Roman" w:cs="Times New Roman"/>
        </w:rPr>
        <w:t xml:space="preserve">3) </w:t>
      </w:r>
      <w:r w:rsidR="00D214ED" w:rsidRPr="00D214ED">
        <w:rPr>
          <w:rFonts w:ascii="Times New Roman" w:hAnsi="Times New Roman" w:cs="Times New Roman"/>
        </w:rPr>
        <w:t>принятие ОМСУ решения о подготовке и выдаче градостроительного плана земельного участка или решения об отказе в подготовке градостроительного плана земельного участка</w:t>
      </w:r>
      <w:r w:rsidRPr="00D214ED">
        <w:rPr>
          <w:rFonts w:ascii="Times New Roman" w:hAnsi="Times New Roman" w:cs="Times New Roman"/>
        </w:rPr>
        <w:t>;</w:t>
      </w:r>
    </w:p>
    <w:p w:rsidR="00D214ED" w:rsidRPr="00D214ED" w:rsidRDefault="00D214ED" w:rsidP="00D214ED">
      <w:pPr>
        <w:pStyle w:val="ConsPlusNormal"/>
        <w:ind w:firstLine="709"/>
        <w:jc w:val="both"/>
        <w:rPr>
          <w:rFonts w:ascii="Times New Roman" w:hAnsi="Times New Roman" w:cs="Times New Roman"/>
          <w:i/>
          <w:sz w:val="22"/>
          <w:szCs w:val="22"/>
        </w:rPr>
      </w:pPr>
      <w:r>
        <w:rPr>
          <w:rFonts w:ascii="Times New Roman" w:hAnsi="Times New Roman" w:cs="Times New Roman"/>
          <w:i/>
          <w:sz w:val="22"/>
          <w:szCs w:val="22"/>
        </w:rPr>
        <w:t xml:space="preserve">(п.п. 3) пункта 3.1. в редакции Постановление главы поселка Архара </w:t>
      </w:r>
      <w:r>
        <w:rPr>
          <w:rFonts w:ascii="Times New Roman" w:hAnsi="Times New Roman" w:cs="Times New Roman"/>
          <w:i/>
          <w:color w:val="0070C0"/>
          <w:sz w:val="22"/>
          <w:szCs w:val="22"/>
        </w:rPr>
        <w:t>от 14.08.2017 № 255</w:t>
      </w:r>
      <w:r>
        <w:rPr>
          <w:rFonts w:ascii="Times New Roman" w:hAnsi="Times New Roman" w:cs="Times New Roman"/>
          <w:i/>
          <w:sz w:val="22"/>
          <w:szCs w:val="22"/>
        </w:rPr>
        <w:t>)</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4) выдача заявителю результата предоставления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center"/>
        <w:rPr>
          <w:rFonts w:ascii="Times New Roman" w:hAnsi="Times New Roman" w:cs="Times New Roman"/>
          <w:b/>
        </w:rPr>
      </w:pPr>
      <w:r w:rsidRPr="00FB0203">
        <w:rPr>
          <w:rFonts w:ascii="Times New Roman" w:hAnsi="Times New Roman" w:cs="Times New Roman"/>
          <w:b/>
        </w:rPr>
        <w:t>Прием и рассмотрение заявлений о предоставлении муниципальной услуги</w:t>
      </w:r>
    </w:p>
    <w:p w:rsidR="00485B6B" w:rsidRPr="00FB0203" w:rsidRDefault="00485B6B" w:rsidP="00FB0203">
      <w:pPr>
        <w:pStyle w:val="ConsPlusNormal"/>
        <w:numPr>
          <w:ins w:id="1" w:author="Dobrovolskaya" w:date="2013-11-15T16:16:00Z"/>
        </w:numPr>
        <w:ind w:firstLine="709"/>
        <w:jc w:val="both"/>
        <w:rPr>
          <w:rFonts w:ascii="Times New Roman" w:hAnsi="Times New Roman" w:cs="Times New Roman"/>
          <w:highlight w:val="yellow"/>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lastRenderedPageBreak/>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Обращение может осуществляться заявителем лично (в очной форме) и заочной форме путем подачи заявления и иных документов.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ОМСУ </w:t>
      </w:r>
      <w:r w:rsidRPr="00FB0203">
        <w:rPr>
          <w:rFonts w:ascii="Times New Roman" w:hAnsi="Times New Roman" w:cs="Times New Roman"/>
          <w:b/>
        </w:rPr>
        <w:t>(в МФЦ – при подаче документов через МФЦ)</w:t>
      </w:r>
      <w:r w:rsidRPr="00FB0203">
        <w:rPr>
          <w:rFonts w:ascii="Times New Roman" w:hAnsi="Times New Roman" w:cs="Times New Roman"/>
        </w:rPr>
        <w:t>.</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gramStart"/>
      <w:r w:rsidRPr="00FB0203">
        <w:rPr>
          <w:rFonts w:ascii="Times New Roman" w:hAnsi="Times New Roman" w:cs="Times New Roman"/>
        </w:rPr>
        <w:t>Интернет-киосков</w:t>
      </w:r>
      <w:proofErr w:type="gramEnd"/>
      <w:r w:rsidRPr="00FB0203">
        <w:rPr>
          <w:rFonts w:ascii="Times New Roman" w:hAnsi="Times New Roman" w:cs="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FB0203">
        <w:rPr>
          <w:rFonts w:ascii="Times New Roman" w:hAnsi="Times New Roman" w:cs="Times New Roman"/>
        </w:rPr>
        <w:t>ии и ау</w:t>
      </w:r>
      <w:proofErr w:type="gramEnd"/>
      <w:r w:rsidRPr="00FB0203">
        <w:rPr>
          <w:rFonts w:ascii="Times New Roman" w:hAnsi="Times New Roman" w:cs="Times New Roman"/>
        </w:rPr>
        <w:t>тентификации.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FB0203">
        <w:rPr>
          <w:rFonts w:ascii="Times New Roman" w:hAnsi="Times New Roman" w:cs="Times New Roman"/>
        </w:rPr>
        <w:t>ии и ау</w:t>
      </w:r>
      <w:proofErr w:type="gramEnd"/>
      <w:r w:rsidRPr="00FB0203">
        <w:rPr>
          <w:rFonts w:ascii="Times New Roman" w:hAnsi="Times New Roman" w:cs="Times New Roman"/>
        </w:rPr>
        <w:t>тентификации в порядке, установленном Министерством связи и массовых коммуникаций Российской Федерации.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lastRenderedPageBreak/>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FB0203">
        <w:rPr>
          <w:rFonts w:ascii="Times New Roman" w:hAnsi="Times New Roman" w:cs="Times New Roman"/>
        </w:rPr>
        <w:t>осуществлена</w:t>
      </w:r>
      <w:proofErr w:type="gramEnd"/>
      <w:r w:rsidRPr="00FB0203">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485B6B" w:rsidRPr="00FB0203" w:rsidRDefault="00485B6B" w:rsidP="00FB0203">
      <w:pPr>
        <w:widowControl w:val="0"/>
        <w:numPr>
          <w:ilvl w:val="0"/>
          <w:numId w:val="6"/>
        </w:numPr>
        <w:suppressAutoHyphens/>
        <w:spacing w:line="240" w:lineRule="auto"/>
        <w:ind w:left="0" w:firstLine="709"/>
        <w:jc w:val="both"/>
        <w:rPr>
          <w:sz w:val="26"/>
          <w:szCs w:val="26"/>
        </w:rPr>
      </w:pPr>
      <w:r w:rsidRPr="00FB0203">
        <w:rPr>
          <w:sz w:val="26"/>
          <w:szCs w:val="26"/>
        </w:rPr>
        <w:t>о нормативных правовых актах, регулирующих условия и порядок предоставления муниципальной услуги;</w:t>
      </w:r>
    </w:p>
    <w:p w:rsidR="00485B6B" w:rsidRPr="00FB0203" w:rsidRDefault="00485B6B" w:rsidP="00FB0203">
      <w:pPr>
        <w:widowControl w:val="0"/>
        <w:numPr>
          <w:ilvl w:val="0"/>
          <w:numId w:val="6"/>
        </w:numPr>
        <w:suppressAutoHyphens/>
        <w:spacing w:line="240" w:lineRule="auto"/>
        <w:ind w:left="0" w:firstLine="709"/>
        <w:jc w:val="both"/>
        <w:rPr>
          <w:sz w:val="26"/>
          <w:szCs w:val="26"/>
        </w:rPr>
      </w:pPr>
      <w:r w:rsidRPr="00FB0203">
        <w:rPr>
          <w:sz w:val="26"/>
          <w:szCs w:val="26"/>
        </w:rPr>
        <w:t>о сроках предоставления муниципальной услуги;</w:t>
      </w:r>
    </w:p>
    <w:p w:rsidR="00485B6B" w:rsidRPr="00FB0203" w:rsidRDefault="00485B6B" w:rsidP="00FB0203">
      <w:pPr>
        <w:widowControl w:val="0"/>
        <w:numPr>
          <w:ilvl w:val="0"/>
          <w:numId w:val="6"/>
        </w:numPr>
        <w:suppressAutoHyphens/>
        <w:spacing w:line="240" w:lineRule="auto"/>
        <w:ind w:left="0" w:firstLine="709"/>
        <w:jc w:val="both"/>
        <w:rPr>
          <w:sz w:val="26"/>
          <w:szCs w:val="26"/>
        </w:rPr>
      </w:pPr>
      <w:r w:rsidRPr="00FB0203">
        <w:rPr>
          <w:sz w:val="26"/>
          <w:szCs w:val="26"/>
        </w:rPr>
        <w:t>о требованиях, предъявляемых к форме и перечню документов, необходимых для предоставления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485B6B" w:rsidRPr="00FB0203" w:rsidRDefault="00485B6B" w:rsidP="00FB0203">
      <w:pPr>
        <w:autoSpaceDE w:val="0"/>
        <w:autoSpaceDN w:val="0"/>
        <w:adjustRightInd w:val="0"/>
        <w:spacing w:line="240" w:lineRule="auto"/>
        <w:ind w:firstLine="709"/>
        <w:jc w:val="both"/>
        <w:outlineLvl w:val="3"/>
        <w:rPr>
          <w:sz w:val="26"/>
          <w:szCs w:val="26"/>
        </w:rPr>
      </w:pPr>
      <w:r w:rsidRPr="00FB0203">
        <w:rPr>
          <w:sz w:val="26"/>
          <w:szCs w:val="26"/>
        </w:rPr>
        <w:t>В заявлении указываются следующие обязательные реквизиты и сведения:</w:t>
      </w:r>
    </w:p>
    <w:p w:rsidR="00485B6B" w:rsidRPr="00FB0203" w:rsidRDefault="00485B6B" w:rsidP="00FB0203">
      <w:pPr>
        <w:autoSpaceDE w:val="0"/>
        <w:autoSpaceDN w:val="0"/>
        <w:adjustRightInd w:val="0"/>
        <w:spacing w:line="240" w:lineRule="auto"/>
        <w:ind w:firstLine="709"/>
        <w:jc w:val="both"/>
        <w:outlineLvl w:val="3"/>
        <w:rPr>
          <w:sz w:val="26"/>
          <w:szCs w:val="26"/>
        </w:rPr>
      </w:pPr>
      <w:r w:rsidRPr="00FB0203">
        <w:rPr>
          <w:sz w:val="26"/>
          <w:szCs w:val="26"/>
        </w:rPr>
        <w:t xml:space="preserve"> В отношении физического лица:</w:t>
      </w:r>
    </w:p>
    <w:p w:rsidR="00485B6B" w:rsidRPr="00FB0203" w:rsidRDefault="00485B6B" w:rsidP="00FB0203">
      <w:pPr>
        <w:autoSpaceDE w:val="0"/>
        <w:autoSpaceDN w:val="0"/>
        <w:adjustRightInd w:val="0"/>
        <w:spacing w:line="240" w:lineRule="auto"/>
        <w:ind w:firstLine="709"/>
        <w:jc w:val="both"/>
        <w:outlineLvl w:val="3"/>
        <w:rPr>
          <w:sz w:val="26"/>
          <w:szCs w:val="26"/>
        </w:rPr>
      </w:pPr>
      <w:r w:rsidRPr="00FB0203">
        <w:rPr>
          <w:sz w:val="26"/>
          <w:szCs w:val="26"/>
        </w:rPr>
        <w:t>- фамилия, имя, отчество заявителя, либо представителя заявителя;</w:t>
      </w:r>
    </w:p>
    <w:p w:rsidR="00485B6B" w:rsidRPr="00FB0203" w:rsidRDefault="00485B6B" w:rsidP="00FB0203">
      <w:pPr>
        <w:autoSpaceDE w:val="0"/>
        <w:autoSpaceDN w:val="0"/>
        <w:adjustRightInd w:val="0"/>
        <w:spacing w:line="240" w:lineRule="auto"/>
        <w:ind w:firstLine="709"/>
        <w:jc w:val="both"/>
        <w:outlineLvl w:val="3"/>
        <w:rPr>
          <w:sz w:val="26"/>
          <w:szCs w:val="26"/>
        </w:rPr>
      </w:pPr>
      <w:r w:rsidRPr="00FB0203">
        <w:rPr>
          <w:sz w:val="26"/>
          <w:szCs w:val="26"/>
        </w:rPr>
        <w:t>- реквизиты документа, удостоверяющего личность заявителя;</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предмет обращения;</w:t>
      </w:r>
    </w:p>
    <w:p w:rsidR="00485B6B" w:rsidRPr="00FB0203" w:rsidRDefault="00485B6B" w:rsidP="00FB0203">
      <w:pPr>
        <w:autoSpaceDE w:val="0"/>
        <w:autoSpaceDN w:val="0"/>
        <w:adjustRightInd w:val="0"/>
        <w:spacing w:line="240" w:lineRule="auto"/>
        <w:ind w:firstLine="709"/>
        <w:jc w:val="both"/>
        <w:outlineLvl w:val="3"/>
        <w:rPr>
          <w:sz w:val="26"/>
          <w:szCs w:val="26"/>
        </w:rPr>
      </w:pPr>
      <w:r w:rsidRPr="00FB0203">
        <w:rPr>
          <w:sz w:val="26"/>
          <w:szCs w:val="26"/>
        </w:rPr>
        <w:t>- количество представленных документов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адрес регистрации по месту жительства, адрес места фактического проживания, почтовые реквизиты, контактные телефоны);</w:t>
      </w:r>
    </w:p>
    <w:p w:rsidR="00485B6B" w:rsidRPr="00FB0203" w:rsidRDefault="00485B6B" w:rsidP="00FB0203">
      <w:pPr>
        <w:autoSpaceDE w:val="0"/>
        <w:autoSpaceDN w:val="0"/>
        <w:adjustRightInd w:val="0"/>
        <w:spacing w:line="240" w:lineRule="auto"/>
        <w:ind w:firstLine="709"/>
        <w:jc w:val="both"/>
        <w:outlineLvl w:val="3"/>
        <w:rPr>
          <w:sz w:val="26"/>
          <w:szCs w:val="26"/>
        </w:rPr>
      </w:pPr>
      <w:r w:rsidRPr="00FB0203">
        <w:rPr>
          <w:sz w:val="26"/>
          <w:szCs w:val="26"/>
        </w:rPr>
        <w:t>В отношении юридического лица:</w:t>
      </w:r>
    </w:p>
    <w:p w:rsidR="00485B6B" w:rsidRPr="00FB0203" w:rsidRDefault="00485B6B" w:rsidP="00FB0203">
      <w:pPr>
        <w:autoSpaceDE w:val="0"/>
        <w:autoSpaceDN w:val="0"/>
        <w:adjustRightInd w:val="0"/>
        <w:spacing w:line="240" w:lineRule="auto"/>
        <w:ind w:firstLine="709"/>
        <w:jc w:val="both"/>
        <w:outlineLvl w:val="3"/>
        <w:rPr>
          <w:sz w:val="26"/>
          <w:szCs w:val="26"/>
        </w:rPr>
      </w:pPr>
      <w:r w:rsidRPr="00FB0203">
        <w:rPr>
          <w:sz w:val="26"/>
          <w:szCs w:val="26"/>
        </w:rPr>
        <w:t>- наименование юридического лица;</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предмет обращения;</w:t>
      </w:r>
    </w:p>
    <w:p w:rsidR="00485B6B" w:rsidRPr="00FB0203" w:rsidRDefault="00485B6B" w:rsidP="00FB0203">
      <w:pPr>
        <w:autoSpaceDE w:val="0"/>
        <w:autoSpaceDN w:val="0"/>
        <w:adjustRightInd w:val="0"/>
        <w:spacing w:line="240" w:lineRule="auto"/>
        <w:ind w:firstLine="709"/>
        <w:jc w:val="both"/>
        <w:outlineLvl w:val="3"/>
        <w:rPr>
          <w:sz w:val="26"/>
          <w:szCs w:val="26"/>
        </w:rPr>
      </w:pPr>
      <w:r w:rsidRPr="00FB0203">
        <w:rPr>
          <w:sz w:val="26"/>
          <w:szCs w:val="26"/>
        </w:rPr>
        <w:t>- количество представленных документов</w:t>
      </w:r>
    </w:p>
    <w:p w:rsidR="00485B6B" w:rsidRPr="00FB0203" w:rsidRDefault="00485B6B" w:rsidP="00FB0203">
      <w:pPr>
        <w:autoSpaceDE w:val="0"/>
        <w:autoSpaceDN w:val="0"/>
        <w:adjustRightInd w:val="0"/>
        <w:spacing w:line="240" w:lineRule="auto"/>
        <w:ind w:firstLine="709"/>
        <w:jc w:val="both"/>
        <w:outlineLvl w:val="3"/>
        <w:rPr>
          <w:sz w:val="26"/>
          <w:szCs w:val="26"/>
        </w:rPr>
      </w:pPr>
      <w:r w:rsidRPr="00FB0203">
        <w:rPr>
          <w:sz w:val="26"/>
          <w:szCs w:val="26"/>
        </w:rPr>
        <w:t>- почтовый, юридический адрес юридического лица;</w:t>
      </w:r>
    </w:p>
    <w:p w:rsidR="00485B6B" w:rsidRPr="00FB0203" w:rsidRDefault="00485B6B" w:rsidP="00FB0203">
      <w:pPr>
        <w:autoSpaceDE w:val="0"/>
        <w:autoSpaceDN w:val="0"/>
        <w:adjustRightInd w:val="0"/>
        <w:spacing w:line="240" w:lineRule="auto"/>
        <w:ind w:firstLine="709"/>
        <w:jc w:val="both"/>
        <w:rPr>
          <w:sz w:val="26"/>
          <w:szCs w:val="26"/>
        </w:rPr>
      </w:pPr>
      <w:r w:rsidRPr="00FB0203">
        <w:rPr>
          <w:sz w:val="26"/>
          <w:szCs w:val="26"/>
        </w:rPr>
        <w:t>Заявление должно содержать дату, подпись, номера контактных телефонов.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485B6B" w:rsidRPr="00FB0203" w:rsidRDefault="00485B6B" w:rsidP="00FB0203">
      <w:pPr>
        <w:widowControl w:val="0"/>
        <w:numPr>
          <w:ilvl w:val="0"/>
          <w:numId w:val="7"/>
        </w:numPr>
        <w:suppressAutoHyphens/>
        <w:spacing w:line="240" w:lineRule="auto"/>
        <w:ind w:left="0" w:firstLine="709"/>
        <w:jc w:val="both"/>
        <w:rPr>
          <w:sz w:val="26"/>
          <w:szCs w:val="26"/>
        </w:rPr>
      </w:pPr>
      <w:r w:rsidRPr="00FB0203">
        <w:rPr>
          <w:sz w:val="26"/>
          <w:szCs w:val="26"/>
        </w:rPr>
        <w:t>устанавливает предмет обращения, проверяет документ, удостоверяющий личность;</w:t>
      </w:r>
    </w:p>
    <w:p w:rsidR="00485B6B" w:rsidRPr="00FB0203" w:rsidRDefault="00485B6B" w:rsidP="00FB0203">
      <w:pPr>
        <w:widowControl w:val="0"/>
        <w:numPr>
          <w:ilvl w:val="0"/>
          <w:numId w:val="7"/>
        </w:numPr>
        <w:suppressAutoHyphens/>
        <w:spacing w:line="240" w:lineRule="auto"/>
        <w:ind w:left="0" w:firstLine="709"/>
        <w:jc w:val="both"/>
        <w:rPr>
          <w:sz w:val="26"/>
          <w:szCs w:val="26"/>
        </w:rPr>
      </w:pPr>
      <w:r w:rsidRPr="00FB0203">
        <w:rPr>
          <w:sz w:val="26"/>
          <w:szCs w:val="26"/>
        </w:rPr>
        <w:t>проверяет полномочия заявителя;</w:t>
      </w:r>
    </w:p>
    <w:p w:rsidR="00485B6B" w:rsidRPr="00FB0203" w:rsidRDefault="00485B6B" w:rsidP="00FB0203">
      <w:pPr>
        <w:widowControl w:val="0"/>
        <w:numPr>
          <w:ilvl w:val="0"/>
          <w:numId w:val="7"/>
        </w:numPr>
        <w:suppressAutoHyphens/>
        <w:spacing w:line="240" w:lineRule="auto"/>
        <w:ind w:left="0" w:firstLine="709"/>
        <w:jc w:val="both"/>
        <w:rPr>
          <w:sz w:val="26"/>
          <w:szCs w:val="26"/>
        </w:rPr>
      </w:pPr>
      <w:r w:rsidRPr="00FB0203">
        <w:rPr>
          <w:sz w:val="26"/>
          <w:szCs w:val="26"/>
        </w:rPr>
        <w:lastRenderedPageBreak/>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485B6B" w:rsidRPr="00FB0203" w:rsidRDefault="00485B6B" w:rsidP="00FB0203">
      <w:pPr>
        <w:widowControl w:val="0"/>
        <w:numPr>
          <w:ilvl w:val="0"/>
          <w:numId w:val="7"/>
        </w:numPr>
        <w:suppressAutoHyphens/>
        <w:spacing w:line="240" w:lineRule="auto"/>
        <w:ind w:left="0" w:firstLine="709"/>
        <w:jc w:val="both"/>
        <w:rPr>
          <w:sz w:val="26"/>
          <w:szCs w:val="26"/>
        </w:rPr>
      </w:pPr>
      <w:r w:rsidRPr="00FB0203">
        <w:rPr>
          <w:sz w:val="26"/>
          <w:szCs w:val="26"/>
        </w:rPr>
        <w:t>проверяет соответствие представленных документов требованиям, удостоверяясь, что:</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в документах нет подчисток, приписок, зачеркнутых слов и иных неоговоренных исправлений;</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документы не исполнены карандашом;</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485B6B" w:rsidRPr="00FB0203" w:rsidRDefault="00485B6B" w:rsidP="00FB0203">
      <w:pPr>
        <w:widowControl w:val="0"/>
        <w:numPr>
          <w:ilvl w:val="0"/>
          <w:numId w:val="7"/>
        </w:numPr>
        <w:suppressAutoHyphens/>
        <w:spacing w:line="240" w:lineRule="auto"/>
        <w:ind w:left="0" w:firstLine="709"/>
        <w:jc w:val="both"/>
        <w:rPr>
          <w:sz w:val="26"/>
          <w:szCs w:val="26"/>
        </w:rPr>
      </w:pPr>
      <w:r w:rsidRPr="00FB0203">
        <w:rPr>
          <w:sz w:val="26"/>
          <w:szCs w:val="26"/>
        </w:rPr>
        <w:t>принимает решение о приеме у заявителя представленных документов;</w:t>
      </w:r>
    </w:p>
    <w:p w:rsidR="00485B6B" w:rsidRPr="00FB0203" w:rsidRDefault="00485B6B" w:rsidP="00FB0203">
      <w:pPr>
        <w:widowControl w:val="0"/>
        <w:numPr>
          <w:ilvl w:val="0"/>
          <w:numId w:val="7"/>
        </w:numPr>
        <w:suppressAutoHyphens/>
        <w:spacing w:line="240" w:lineRule="auto"/>
        <w:ind w:left="0" w:firstLine="709"/>
        <w:jc w:val="both"/>
        <w:rPr>
          <w:sz w:val="26"/>
          <w:szCs w:val="26"/>
        </w:rPr>
      </w:pPr>
      <w:r w:rsidRPr="00FB0203">
        <w:rPr>
          <w:sz w:val="26"/>
          <w:szCs w:val="26"/>
        </w:rPr>
        <w:t>регистрирует принятое заявление и документы</w:t>
      </w:r>
      <w:proofErr w:type="gramStart"/>
      <w:r w:rsidR="00D50AEB" w:rsidRPr="00FB0203">
        <w:rPr>
          <w:sz w:val="26"/>
          <w:szCs w:val="26"/>
        </w:rPr>
        <w:t>,в</w:t>
      </w:r>
      <w:proofErr w:type="gramEnd"/>
      <w:r w:rsidR="00D50AEB" w:rsidRPr="00FB0203">
        <w:rPr>
          <w:sz w:val="26"/>
          <w:szCs w:val="26"/>
        </w:rPr>
        <w:t>ыдает заявителю копию заявления с указанием даты принятия и входящим номером</w:t>
      </w:r>
      <w:r w:rsidRPr="00FB0203">
        <w:rPr>
          <w:sz w:val="26"/>
          <w:szCs w:val="26"/>
        </w:rPr>
        <w:t>;</w:t>
      </w:r>
    </w:p>
    <w:p w:rsidR="00485B6B" w:rsidRPr="00FB0203" w:rsidRDefault="00485B6B" w:rsidP="00FB0203">
      <w:pPr>
        <w:widowControl w:val="0"/>
        <w:numPr>
          <w:ilvl w:val="0"/>
          <w:numId w:val="7"/>
        </w:numPr>
        <w:suppressAutoHyphens/>
        <w:spacing w:line="240" w:lineRule="auto"/>
        <w:ind w:left="0" w:firstLine="709"/>
        <w:jc w:val="both"/>
        <w:rPr>
          <w:sz w:val="26"/>
          <w:szCs w:val="26"/>
        </w:rPr>
      </w:pPr>
      <w:r w:rsidRPr="00FB020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Длительность осуществления всех необходимых действий не может превышать 15 минут.</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Если заявитель обратился заочно, специалист, ответственный за прием документов:</w:t>
      </w:r>
    </w:p>
    <w:p w:rsidR="00485B6B" w:rsidRPr="00FB0203" w:rsidRDefault="00485B6B" w:rsidP="00FB0203">
      <w:pPr>
        <w:widowControl w:val="0"/>
        <w:numPr>
          <w:ilvl w:val="0"/>
          <w:numId w:val="8"/>
        </w:numPr>
        <w:suppressAutoHyphens/>
        <w:spacing w:line="240" w:lineRule="auto"/>
        <w:ind w:left="0" w:firstLine="709"/>
        <w:jc w:val="both"/>
        <w:rPr>
          <w:sz w:val="26"/>
          <w:szCs w:val="26"/>
        </w:rPr>
      </w:pPr>
      <w:r w:rsidRPr="00FB0203">
        <w:rPr>
          <w:sz w:val="26"/>
          <w:szCs w:val="26"/>
        </w:rPr>
        <w:t>регистрирует его под индивидуальным порядковым номером в день поступления документов в информационную систему;</w:t>
      </w:r>
    </w:p>
    <w:p w:rsidR="00485B6B" w:rsidRPr="00FB0203" w:rsidRDefault="00485B6B" w:rsidP="00FB0203">
      <w:pPr>
        <w:widowControl w:val="0"/>
        <w:numPr>
          <w:ilvl w:val="0"/>
          <w:numId w:val="8"/>
        </w:numPr>
        <w:suppressAutoHyphens/>
        <w:spacing w:line="240" w:lineRule="auto"/>
        <w:ind w:left="0" w:firstLine="709"/>
        <w:jc w:val="both"/>
        <w:rPr>
          <w:sz w:val="26"/>
          <w:szCs w:val="26"/>
        </w:rPr>
      </w:pPr>
      <w:r w:rsidRPr="00FB020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485B6B" w:rsidRPr="00FB0203" w:rsidRDefault="00485B6B" w:rsidP="00FB0203">
      <w:pPr>
        <w:widowControl w:val="0"/>
        <w:numPr>
          <w:ilvl w:val="0"/>
          <w:numId w:val="8"/>
        </w:numPr>
        <w:suppressAutoHyphens/>
        <w:spacing w:line="240" w:lineRule="auto"/>
        <w:ind w:left="0" w:firstLine="709"/>
        <w:jc w:val="both"/>
        <w:rPr>
          <w:sz w:val="26"/>
          <w:szCs w:val="26"/>
        </w:rPr>
      </w:pPr>
      <w:r w:rsidRPr="00FB0203">
        <w:rPr>
          <w:sz w:val="26"/>
          <w:szCs w:val="26"/>
        </w:rPr>
        <w:t>проверяет представленные документы на предмет комплектности;</w:t>
      </w:r>
    </w:p>
    <w:p w:rsidR="00485B6B" w:rsidRPr="00FB0203" w:rsidRDefault="00485B6B" w:rsidP="00FB0203">
      <w:pPr>
        <w:widowControl w:val="0"/>
        <w:numPr>
          <w:ilvl w:val="0"/>
          <w:numId w:val="8"/>
        </w:numPr>
        <w:suppressAutoHyphens/>
        <w:spacing w:line="240" w:lineRule="auto"/>
        <w:ind w:left="0" w:firstLine="709"/>
        <w:jc w:val="both"/>
        <w:rPr>
          <w:sz w:val="26"/>
          <w:szCs w:val="26"/>
        </w:rPr>
      </w:pPr>
      <w:r w:rsidRPr="00FB0203">
        <w:rPr>
          <w:sz w:val="26"/>
          <w:szCs w:val="26"/>
        </w:rPr>
        <w:t>отправляет заявителю уведомление, подтверждающее принятие документов (отказ в принятии документов).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lastRenderedPageBreak/>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FB0203">
        <w:rPr>
          <w:rFonts w:ascii="Times New Roman" w:hAnsi="Times New Roman" w:cs="Times New Roman"/>
        </w:rPr>
        <w:t>срок</w:t>
      </w:r>
      <w:proofErr w:type="gramEnd"/>
      <w:r w:rsidRPr="00FB0203">
        <w:rPr>
          <w:rFonts w:ascii="Times New Roman" w:hAnsi="Times New Roman" w:cs="Times New Roman"/>
        </w:rPr>
        <w:t xml:space="preserve"> либо (если недостатки не выявлены) прикладывает документы к делу заявителя и регистрирует такие документы в общем порядке.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Срок исполнения административной процедуры составляет не более 15 минут. </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485B6B" w:rsidRPr="00FB0203" w:rsidRDefault="00485B6B" w:rsidP="00FB0203">
      <w:pPr>
        <w:pStyle w:val="ConsPlusNormal"/>
        <w:ind w:firstLine="709"/>
        <w:jc w:val="both"/>
        <w:rPr>
          <w:rFonts w:ascii="Times New Roman" w:hAnsi="Times New Roman" w:cs="Times New Roman"/>
          <w:b/>
          <w:highlight w:val="yellow"/>
        </w:rPr>
      </w:pPr>
    </w:p>
    <w:p w:rsidR="00485B6B" w:rsidRPr="00FB0203" w:rsidRDefault="00485B6B" w:rsidP="00FB0203">
      <w:pPr>
        <w:pStyle w:val="ConsPlusNormal"/>
        <w:ind w:firstLine="709"/>
        <w:jc w:val="center"/>
        <w:rPr>
          <w:rFonts w:ascii="Times New Roman" w:hAnsi="Times New Roman" w:cs="Times New Roman"/>
          <w:b/>
        </w:rPr>
      </w:pPr>
      <w:r w:rsidRPr="00FB0203">
        <w:rPr>
          <w:rFonts w:ascii="Times New Roman" w:hAnsi="Times New Roman" w:cs="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both"/>
        <w:rPr>
          <w:rFonts w:ascii="Times New Roman" w:hAnsi="Times New Roman" w:cs="Times New Roman"/>
        </w:rPr>
      </w:pPr>
      <w:r w:rsidRPr="00D214ED">
        <w:rPr>
          <w:rFonts w:ascii="Times New Roman" w:hAnsi="Times New Roman" w:cs="Times New Roman"/>
        </w:rPr>
        <w:t>3.3.</w:t>
      </w:r>
      <w:r w:rsidRPr="00FB0203">
        <w:rPr>
          <w:rFonts w:ascii="Times New Roman" w:hAnsi="Times New Roman" w:cs="Times New Roman"/>
        </w:rPr>
        <w:t xml:space="preserve">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Специалист, ответственный за межведомственное взаимодействие, не позднее дня, следующего за днем поступления заявления:</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w:t>
      </w:r>
      <w:r w:rsidRPr="00FB0203">
        <w:rPr>
          <w:rFonts w:ascii="Times New Roman" w:hAnsi="Times New Roman" w:cs="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w:t>
      </w:r>
      <w:r w:rsidRPr="00FB0203">
        <w:rPr>
          <w:rFonts w:ascii="Times New Roman" w:hAnsi="Times New Roman" w:cs="Times New Roman"/>
        </w:rPr>
        <w:tab/>
        <w:t>подписывает оформленный межведомственный запрос у руководителя;</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w:t>
      </w:r>
      <w:r w:rsidRPr="00FB0203">
        <w:rPr>
          <w:rFonts w:ascii="Times New Roman" w:hAnsi="Times New Roman" w:cs="Times New Roman"/>
        </w:rPr>
        <w:tab/>
        <w:t>регистрирует межведомственный запрос в соответствующем реестре;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w:t>
      </w:r>
      <w:r w:rsidRPr="00FB0203">
        <w:rPr>
          <w:rFonts w:ascii="Times New Roman" w:hAnsi="Times New Roman" w:cs="Times New Roman"/>
        </w:rPr>
        <w:tab/>
        <w:t>направляет межведомственный запрос в соответствующий орган.</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Межведомственный запрос оформляется и направляется в соответствии с порядком межведомственного информационного взаимодействия, </w:t>
      </w:r>
      <w:r w:rsidRPr="00FB0203">
        <w:rPr>
          <w:rFonts w:ascii="Times New Roman" w:hAnsi="Times New Roman" w:cs="Times New Roman"/>
        </w:rPr>
        <w:lastRenderedPageBreak/>
        <w:t>предусмотренным действующим законодательством.</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Межведомственный запрос содержит:</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1) наименование органа (организации), направляющего межведомственный запрос;</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 наименование органа или организации, в адрес которых направляется межведомственный запрос;</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B0203">
        <w:rPr>
          <w:rFonts w:ascii="Times New Roman" w:hAnsi="Times New Roman" w:cs="Times New Roman"/>
        </w:rPr>
        <w:t>необходимых</w:t>
      </w:r>
      <w:proofErr w:type="gramEnd"/>
      <w:r w:rsidRPr="00FB0203">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6) контактная информация для направления ответа на межведомственный запрос;</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Направление межведомственного запроса осуществляется одним из следующих способов: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w:t>
      </w:r>
      <w:r w:rsidRPr="00FB0203">
        <w:rPr>
          <w:rFonts w:ascii="Times New Roman" w:hAnsi="Times New Roman" w:cs="Times New Roman"/>
        </w:rPr>
        <w:tab/>
        <w:t>почтовым отправлением;</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w:t>
      </w:r>
      <w:r w:rsidRPr="00FB0203">
        <w:rPr>
          <w:rFonts w:ascii="Times New Roman" w:hAnsi="Times New Roman" w:cs="Times New Roman"/>
        </w:rPr>
        <w:tab/>
        <w:t>курьером, под расписку;</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w:t>
      </w:r>
      <w:r w:rsidRPr="00FB0203">
        <w:rPr>
          <w:rFonts w:ascii="Times New Roman" w:hAnsi="Times New Roman" w:cs="Times New Roman"/>
        </w:rPr>
        <w:tab/>
        <w:t>через систему межведомственного электронного взаимодействия (СМЭВ).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85B6B" w:rsidRPr="00FB0203" w:rsidRDefault="00485B6B" w:rsidP="00FB0203">
      <w:pPr>
        <w:pStyle w:val="ConsPlusNormal"/>
        <w:ind w:firstLine="709"/>
        <w:jc w:val="both"/>
        <w:rPr>
          <w:rFonts w:ascii="Times New Roman" w:hAnsi="Times New Roman" w:cs="Times New Roman"/>
        </w:rPr>
      </w:pPr>
      <w:proofErr w:type="gramStart"/>
      <w:r w:rsidRPr="00FB0203">
        <w:rPr>
          <w:rFonts w:ascii="Times New Roman" w:hAnsi="Times New Roman" w:cs="Times New Roman"/>
        </w:rPr>
        <w:t>Контроль за</w:t>
      </w:r>
      <w:proofErr w:type="gramEnd"/>
      <w:r w:rsidRPr="00FB0203">
        <w:rPr>
          <w:rFonts w:ascii="Times New Roman" w:hAnsi="Times New Roman" w:cs="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485B6B" w:rsidRPr="00FB0203" w:rsidRDefault="00485B6B" w:rsidP="00FB0203">
      <w:pPr>
        <w:pStyle w:val="ConsPlusNormal"/>
        <w:ind w:firstLine="709"/>
        <w:jc w:val="both"/>
        <w:rPr>
          <w:rFonts w:ascii="Times New Roman" w:hAnsi="Times New Roman" w:cs="Times New Roman"/>
        </w:rPr>
      </w:pPr>
      <w:proofErr w:type="gramStart"/>
      <w:r w:rsidRPr="00FB0203">
        <w:rPr>
          <w:rFonts w:ascii="Times New Roman" w:hAnsi="Times New Roman" w:cs="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FB0203">
        <w:rPr>
          <w:rFonts w:ascii="Times New Roman" w:hAnsi="Times New Roman" w:cs="Times New Roman"/>
        </w:rPr>
        <w:t xml:space="preserve"> отказывается в предоставлении услуги, и о праве заявителя самостоятельно представить соответствующий документ.</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Повторный межведомственный запрос может содержать слова «направляется повторно», дату направления и регистрационный номер первого </w:t>
      </w:r>
      <w:r w:rsidRPr="00FB0203">
        <w:rPr>
          <w:rFonts w:ascii="Times New Roman" w:hAnsi="Times New Roman" w:cs="Times New Roman"/>
        </w:rPr>
        <w:lastRenderedPageBreak/>
        <w:t>межведомственного запроса.</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FB0203">
        <w:rPr>
          <w:rFonts w:ascii="Times New Roman" w:hAnsi="Times New Roman" w:cs="Times New Roman"/>
        </w:rPr>
        <w:t>оформлены</w:t>
      </w:r>
      <w:proofErr w:type="gramEnd"/>
      <w:r w:rsidRPr="00FB0203">
        <w:rPr>
          <w:rFonts w:ascii="Times New Roman" w:hAnsi="Times New Roman" w:cs="Times New Roman"/>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Срок исполнения административной процедуры составляет 6 рабочих дней со дня обращения заявителя.</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center"/>
        <w:rPr>
          <w:rFonts w:ascii="Times New Roman" w:hAnsi="Times New Roman" w:cs="Times New Roman"/>
          <w:b/>
        </w:rPr>
      </w:pPr>
      <w:r w:rsidRPr="00FB0203">
        <w:rPr>
          <w:rFonts w:ascii="Times New Roman" w:hAnsi="Times New Roman" w:cs="Times New Roman"/>
          <w:b/>
        </w:rPr>
        <w:t xml:space="preserve">Принятие ОМСУ решения </w:t>
      </w:r>
      <w:r w:rsidR="00D50AEB" w:rsidRPr="00FB0203">
        <w:rPr>
          <w:rFonts w:ascii="Times New Roman" w:hAnsi="Times New Roman" w:cs="Times New Roman"/>
          <w:b/>
        </w:rPr>
        <w:t>о выдаче градостроительного плана земельного участка, внесения изменения в  градостроительный план земельного участка или решения об отказе выдаче градостроительного плана земельного участка или отказе во внесении изменений в градостроительный план земельного участка</w:t>
      </w:r>
    </w:p>
    <w:p w:rsidR="00D50AEB" w:rsidRPr="00FB0203" w:rsidRDefault="00D50AEB" w:rsidP="00FB0203">
      <w:pPr>
        <w:pStyle w:val="ConsPlusNormal"/>
        <w:ind w:firstLine="709"/>
        <w:jc w:val="center"/>
        <w:rPr>
          <w:rFonts w:ascii="Times New Roman" w:hAnsi="Times New Roman" w:cs="Times New Roman"/>
          <w:b/>
          <w:highlight w:val="yellow"/>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При рассмотрении комплекта документов для предоставления муниципальной услуги, специалист ОМСУ, ответственный за принятие решения о </w:t>
      </w:r>
      <w:r w:rsidRPr="00FB0203">
        <w:rPr>
          <w:rFonts w:ascii="Times New Roman" w:hAnsi="Times New Roman" w:cs="Times New Roman"/>
        </w:rPr>
        <w:lastRenderedPageBreak/>
        <w:t>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485B6B" w:rsidRPr="00FB0203" w:rsidRDefault="00485B6B" w:rsidP="00FB0203">
      <w:pPr>
        <w:tabs>
          <w:tab w:val="left" w:pos="6840"/>
        </w:tabs>
        <w:spacing w:line="240" w:lineRule="auto"/>
        <w:ind w:firstLine="709"/>
        <w:jc w:val="both"/>
        <w:rPr>
          <w:sz w:val="26"/>
          <w:szCs w:val="26"/>
        </w:rPr>
      </w:pPr>
      <w:r w:rsidRPr="00FB0203">
        <w:rPr>
          <w:sz w:val="26"/>
          <w:szCs w:val="26"/>
        </w:rPr>
        <w:t xml:space="preserve">При отсутствии оснований для отказа специалист ОМСУ, ответственный за принятие решения о предоставлении услуги, подготавливает проект градостроительного плана земельного участка в виде отдельного документа и  передает проект градостроительного плана земельного участка в виде отдельного документа на согласование и утверждение. </w:t>
      </w:r>
    </w:p>
    <w:p w:rsidR="00485B6B" w:rsidRPr="00FB0203" w:rsidRDefault="00485B6B" w:rsidP="00FB0203">
      <w:pPr>
        <w:spacing w:line="240" w:lineRule="auto"/>
        <w:ind w:firstLine="709"/>
        <w:jc w:val="both"/>
        <w:rPr>
          <w:sz w:val="26"/>
          <w:szCs w:val="26"/>
        </w:rPr>
      </w:pPr>
      <w:r w:rsidRPr="00FB0203">
        <w:rPr>
          <w:sz w:val="26"/>
          <w:szCs w:val="26"/>
        </w:rPr>
        <w:t>Утвержденный градостроительный план земельного участка передаётся для последующей регистрации и присвоения ему номера.</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w:t>
      </w:r>
      <w:r w:rsidRPr="00FB0203">
        <w:rPr>
          <w:rFonts w:ascii="Times New Roman" w:hAnsi="Times New Roman" w:cs="Times New Roman"/>
          <w:b/>
        </w:rPr>
        <w:t xml:space="preserve">(в МФЦ – при подаче документов через МФЦ) </w:t>
      </w:r>
      <w:r w:rsidRPr="00FB0203">
        <w:rPr>
          <w:rFonts w:ascii="Times New Roman" w:hAnsi="Times New Roman" w:cs="Times New Roman"/>
        </w:rPr>
        <w:t>для выдачи его заявителю, а второй экземпляр передается в архивОМСУ.</w:t>
      </w:r>
    </w:p>
    <w:p w:rsidR="00D214ED" w:rsidRPr="00D214ED" w:rsidRDefault="00D214ED" w:rsidP="00FB0203">
      <w:pPr>
        <w:pStyle w:val="ConsPlusNormal"/>
        <w:ind w:firstLine="709"/>
        <w:jc w:val="both"/>
        <w:rPr>
          <w:rFonts w:ascii="Times New Roman" w:hAnsi="Times New Roman" w:cs="Times New Roman"/>
        </w:rPr>
      </w:pPr>
      <w:r w:rsidRPr="00D214ED">
        <w:rPr>
          <w:rFonts w:ascii="Times New Roman" w:hAnsi="Times New Roman" w:cs="Times New Roman"/>
        </w:rPr>
        <w:t>Срок исполнения административной процедуры составляет 20 рабочих дней со дня получения в ОМСУ от заявителя документов, обязанность по представлению которых возложена на заявителя, 20 рабочих дней со дня получения из МФЦ полного комплекта документов, необходимых для принятия решения (при подаче документов через МФЦ).</w:t>
      </w:r>
    </w:p>
    <w:p w:rsidR="00D214ED" w:rsidRPr="00D214ED" w:rsidRDefault="00D214ED" w:rsidP="00D214ED">
      <w:pPr>
        <w:pStyle w:val="text"/>
        <w:ind w:firstLine="708"/>
        <w:rPr>
          <w:rFonts w:ascii="Times New Roman" w:hAnsi="Times New Roman" w:cs="Times New Roman"/>
          <w:i/>
          <w:sz w:val="22"/>
          <w:szCs w:val="22"/>
        </w:rPr>
      </w:pPr>
      <w:r>
        <w:rPr>
          <w:rFonts w:ascii="Times New Roman" w:hAnsi="Times New Roman" w:cs="Times New Roman"/>
          <w:i/>
          <w:sz w:val="22"/>
          <w:szCs w:val="22"/>
        </w:rPr>
        <w:t xml:space="preserve">(абзац 9 пункта 3.4. в редакции </w:t>
      </w:r>
      <w:r w:rsidRPr="00380508">
        <w:rPr>
          <w:rFonts w:ascii="Times New Roman" w:hAnsi="Times New Roman" w:cs="Times New Roman"/>
          <w:i/>
          <w:sz w:val="22"/>
          <w:szCs w:val="22"/>
        </w:rPr>
        <w:t>Постановлени</w:t>
      </w:r>
      <w:r>
        <w:rPr>
          <w:rFonts w:ascii="Times New Roman" w:hAnsi="Times New Roman" w:cs="Times New Roman"/>
          <w:i/>
          <w:sz w:val="22"/>
          <w:szCs w:val="22"/>
        </w:rPr>
        <w:t>е</w:t>
      </w:r>
      <w:r w:rsidRPr="00380508">
        <w:rPr>
          <w:rFonts w:ascii="Times New Roman" w:hAnsi="Times New Roman" w:cs="Times New Roman"/>
          <w:i/>
          <w:sz w:val="22"/>
          <w:szCs w:val="22"/>
        </w:rPr>
        <w:t xml:space="preserve"> главы поселка Архара </w:t>
      </w:r>
      <w:r w:rsidRPr="00951AB6">
        <w:rPr>
          <w:rFonts w:ascii="Times New Roman" w:hAnsi="Times New Roman" w:cs="Times New Roman"/>
          <w:i/>
          <w:color w:val="0070C0"/>
          <w:sz w:val="22"/>
          <w:szCs w:val="22"/>
        </w:rPr>
        <w:t>от 14.08.2017 № 25</w:t>
      </w:r>
      <w:r>
        <w:rPr>
          <w:rFonts w:ascii="Times New Roman" w:hAnsi="Times New Roman" w:cs="Times New Roman"/>
          <w:i/>
          <w:color w:val="0070C0"/>
          <w:sz w:val="22"/>
          <w:szCs w:val="22"/>
        </w:rPr>
        <w:t>5</w:t>
      </w:r>
      <w:r w:rsidRPr="00417AB6">
        <w:rPr>
          <w:rFonts w:ascii="Times New Roman" w:hAnsi="Times New Roman" w:cs="Times New Roman"/>
          <w:i/>
          <w:sz w:val="22"/>
          <w:szCs w:val="22"/>
        </w:rPr>
        <w:t>)</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Результатом административной процедуры является принятие ОМСУ решения о выдаче градостроительного плана земельного участка, внесения изменения в  градостроительный план земельного участка или решения об отказе выдаче градостроительного плана земельного участка или отказе во внесении изменений в градостроительный план земельного участка и направление принятого решения для выдачи его заявителю.</w:t>
      </w:r>
    </w:p>
    <w:p w:rsidR="00485B6B" w:rsidRPr="00FB0203" w:rsidRDefault="00485B6B" w:rsidP="00FB0203">
      <w:pPr>
        <w:pStyle w:val="ConsPlusNormal"/>
        <w:ind w:firstLine="709"/>
        <w:jc w:val="both"/>
        <w:rPr>
          <w:rFonts w:ascii="Times New Roman" w:hAnsi="Times New Roman" w:cs="Times New Roman"/>
          <w:highlight w:val="yellow"/>
        </w:rPr>
      </w:pPr>
    </w:p>
    <w:p w:rsidR="00485B6B" w:rsidRPr="00FB0203" w:rsidRDefault="00485B6B" w:rsidP="00FB0203">
      <w:pPr>
        <w:pStyle w:val="ConsPlusNormal"/>
        <w:ind w:firstLine="709"/>
        <w:jc w:val="center"/>
        <w:rPr>
          <w:rFonts w:ascii="Times New Roman" w:hAnsi="Times New Roman" w:cs="Times New Roman"/>
          <w:b/>
        </w:rPr>
      </w:pPr>
      <w:r w:rsidRPr="00FB0203">
        <w:rPr>
          <w:rFonts w:ascii="Times New Roman" w:hAnsi="Times New Roman" w:cs="Times New Roman"/>
          <w:b/>
        </w:rPr>
        <w:t>Выдача заявителю результата предоставления муниципальной услуги</w:t>
      </w:r>
    </w:p>
    <w:p w:rsidR="00485B6B" w:rsidRPr="00FB0203" w:rsidRDefault="00485B6B" w:rsidP="00FB0203">
      <w:pPr>
        <w:pStyle w:val="ConsPlusNormal"/>
        <w:ind w:firstLine="709"/>
        <w:jc w:val="center"/>
        <w:rPr>
          <w:rFonts w:ascii="Times New Roman" w:hAnsi="Times New Roman" w:cs="Times New Roman"/>
          <w:b/>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3.5. Основанием начала исполнения административной процедуры является поступление специалисту</w:t>
      </w:r>
      <w:proofErr w:type="gramStart"/>
      <w:r w:rsidRPr="00FB0203">
        <w:rPr>
          <w:rFonts w:ascii="Times New Roman" w:hAnsi="Times New Roman" w:cs="Times New Roman"/>
        </w:rPr>
        <w:t>,о</w:t>
      </w:r>
      <w:proofErr w:type="gramEnd"/>
      <w:r w:rsidRPr="00FB0203">
        <w:rPr>
          <w:rFonts w:ascii="Times New Roman" w:hAnsi="Times New Roman" w:cs="Times New Roman"/>
        </w:rPr>
        <w:t>тветственному за выдачу результата предоставления услуги, утвержденного градостроительного плана земельного участка или решения об отказе выдаче градостроительного плана земельного участка (далее - документ, являющийся результатом предоставления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proofErr w:type="gramStart"/>
      <w:r w:rsidRPr="00FB0203">
        <w:rPr>
          <w:rFonts w:ascii="Times New Roman" w:hAnsi="Times New Roman" w:cs="Times New Roman"/>
        </w:rPr>
        <w:t>,и</w:t>
      </w:r>
      <w:proofErr w:type="gramEnd"/>
      <w:r w:rsidRPr="00FB0203">
        <w:rPr>
          <w:rFonts w:ascii="Times New Roman" w:hAnsi="Times New Roman" w:cs="Times New Roman"/>
        </w:rPr>
        <w:t>нформирует заявителя о дате, с которой заявитель может получить документ, являющийся результатом предоставления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485B6B" w:rsidRPr="00FB0203" w:rsidRDefault="00485B6B" w:rsidP="00FB0203">
      <w:pPr>
        <w:pStyle w:val="ConsPlusNormal"/>
        <w:ind w:firstLine="709"/>
        <w:jc w:val="both"/>
        <w:rPr>
          <w:rFonts w:ascii="Times New Roman" w:hAnsi="Times New Roman" w:cs="Times New Roman"/>
        </w:rPr>
      </w:pPr>
      <w:proofErr w:type="gramStart"/>
      <w:r w:rsidRPr="00FB0203">
        <w:rPr>
          <w:rFonts w:ascii="Times New Roman" w:hAnsi="Times New Roman" w:cs="Times New Roman"/>
        </w:rPr>
        <w:t xml:space="preserve">Выдачу документа, являющегося результатом предоставления услуги, </w:t>
      </w:r>
      <w:r w:rsidRPr="00FB0203">
        <w:rPr>
          <w:rFonts w:ascii="Times New Roman" w:hAnsi="Times New Roman" w:cs="Times New Roman"/>
        </w:rPr>
        <w:lastRenderedPageBreak/>
        <w:t>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Срок исполнения административной процедуры составляет не более трех рабочих дней.</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485B6B" w:rsidRPr="00FB0203" w:rsidRDefault="00485B6B" w:rsidP="00FB0203">
      <w:pPr>
        <w:pStyle w:val="ConsPlusNormal"/>
        <w:jc w:val="both"/>
        <w:rPr>
          <w:rFonts w:ascii="Times New Roman" w:hAnsi="Times New Roman" w:cs="Times New Roman"/>
          <w:highlight w:val="yellow"/>
        </w:rPr>
      </w:pPr>
    </w:p>
    <w:p w:rsidR="00485B6B" w:rsidRPr="00FB0203" w:rsidRDefault="00485B6B" w:rsidP="00FB0203">
      <w:pPr>
        <w:pStyle w:val="ConsPlusNormal"/>
        <w:ind w:firstLine="709"/>
        <w:jc w:val="center"/>
        <w:outlineLvl w:val="1"/>
        <w:rPr>
          <w:rFonts w:ascii="Times New Roman" w:hAnsi="Times New Roman" w:cs="Times New Roman"/>
          <w:b/>
        </w:rPr>
      </w:pPr>
      <w:r w:rsidRPr="00FB0203">
        <w:rPr>
          <w:rFonts w:ascii="Times New Roman" w:hAnsi="Times New Roman" w:cs="Times New Roman"/>
          <w:b/>
        </w:rPr>
        <w:t xml:space="preserve">4. Формы </w:t>
      </w:r>
      <w:proofErr w:type="gramStart"/>
      <w:r w:rsidRPr="00FB0203">
        <w:rPr>
          <w:rFonts w:ascii="Times New Roman" w:hAnsi="Times New Roman" w:cs="Times New Roman"/>
          <w:b/>
        </w:rPr>
        <w:t>контроля за</w:t>
      </w:r>
      <w:proofErr w:type="gramEnd"/>
      <w:r w:rsidRPr="00FB0203">
        <w:rPr>
          <w:rFonts w:ascii="Times New Roman" w:hAnsi="Times New Roman" w:cs="Times New Roman"/>
          <w:b/>
        </w:rPr>
        <w:t xml:space="preserve"> исполнением административного регламента</w:t>
      </w:r>
    </w:p>
    <w:p w:rsidR="00485B6B" w:rsidRPr="00FB0203" w:rsidRDefault="00485B6B" w:rsidP="00FB0203">
      <w:pPr>
        <w:pStyle w:val="ConsPlusNormal"/>
        <w:ind w:firstLine="709"/>
        <w:jc w:val="center"/>
        <w:outlineLvl w:val="1"/>
        <w:rPr>
          <w:rFonts w:ascii="Times New Roman" w:hAnsi="Times New Roman" w:cs="Times New Roman"/>
          <w:b/>
        </w:rPr>
      </w:pPr>
    </w:p>
    <w:p w:rsidR="00485B6B" w:rsidRPr="00FB0203" w:rsidRDefault="00485B6B" w:rsidP="00FB0203">
      <w:pPr>
        <w:pStyle w:val="ConsPlusNormal"/>
        <w:ind w:firstLine="709"/>
        <w:jc w:val="center"/>
        <w:outlineLvl w:val="1"/>
        <w:rPr>
          <w:rFonts w:ascii="Times New Roman" w:hAnsi="Times New Roman" w:cs="Times New Roman"/>
          <w:b/>
        </w:rPr>
      </w:pPr>
      <w:r w:rsidRPr="00FB0203">
        <w:rPr>
          <w:rFonts w:ascii="Times New Roman" w:hAnsi="Times New Roman" w:cs="Times New Roman"/>
          <w:b/>
        </w:rPr>
        <w:t xml:space="preserve">Порядок осуществления текущего </w:t>
      </w:r>
      <w:proofErr w:type="gramStart"/>
      <w:r w:rsidRPr="00FB0203">
        <w:rPr>
          <w:rFonts w:ascii="Times New Roman" w:hAnsi="Times New Roman" w:cs="Times New Roman"/>
          <w:b/>
        </w:rPr>
        <w:t>контроля за</w:t>
      </w:r>
      <w:proofErr w:type="gramEnd"/>
      <w:r w:rsidRPr="00FB0203">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485B6B" w:rsidRPr="00FB0203" w:rsidRDefault="00485B6B" w:rsidP="00FB0203">
      <w:pPr>
        <w:pStyle w:val="ConsPlusNormal"/>
        <w:ind w:firstLine="709"/>
        <w:jc w:val="both"/>
        <w:rPr>
          <w:rFonts w:ascii="Times New Roman" w:hAnsi="Times New Roman" w:cs="Times New Roman"/>
        </w:rPr>
      </w:pPr>
    </w:p>
    <w:p w:rsidR="00833991" w:rsidRPr="00FB0203" w:rsidRDefault="00485B6B" w:rsidP="00FB0203">
      <w:pPr>
        <w:widowControl w:val="0"/>
        <w:autoSpaceDE w:val="0"/>
        <w:autoSpaceDN w:val="0"/>
        <w:adjustRightInd w:val="0"/>
        <w:spacing w:line="240" w:lineRule="auto"/>
        <w:ind w:firstLine="709"/>
        <w:jc w:val="both"/>
        <w:rPr>
          <w:sz w:val="26"/>
          <w:szCs w:val="26"/>
          <w:lang w:eastAsia="ru-RU"/>
        </w:rPr>
      </w:pPr>
      <w:r w:rsidRPr="00FB0203">
        <w:rPr>
          <w:sz w:val="26"/>
          <w:szCs w:val="26"/>
        </w:rPr>
        <w:t xml:space="preserve">4.1. </w:t>
      </w:r>
      <w:r w:rsidR="00833991" w:rsidRPr="00FB0203">
        <w:rPr>
          <w:sz w:val="26"/>
          <w:szCs w:val="26"/>
          <w:lang w:eastAsia="ru-RU"/>
        </w:rPr>
        <w:t xml:space="preserve">Текущий </w:t>
      </w:r>
      <w:proofErr w:type="gramStart"/>
      <w:r w:rsidR="00833991" w:rsidRPr="00FB0203">
        <w:rPr>
          <w:sz w:val="26"/>
          <w:szCs w:val="26"/>
          <w:lang w:eastAsia="ru-RU"/>
        </w:rPr>
        <w:t>контроль за</w:t>
      </w:r>
      <w:proofErr w:type="gramEnd"/>
      <w:r w:rsidR="00833991" w:rsidRPr="00FB0203">
        <w:rPr>
          <w:sz w:val="26"/>
          <w:szCs w:val="26"/>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833991" w:rsidRPr="00FB0203" w:rsidRDefault="00833991" w:rsidP="00FB0203">
      <w:pPr>
        <w:widowControl w:val="0"/>
        <w:autoSpaceDE w:val="0"/>
        <w:autoSpaceDN w:val="0"/>
        <w:adjustRightInd w:val="0"/>
        <w:spacing w:line="240" w:lineRule="auto"/>
        <w:ind w:firstLine="709"/>
        <w:jc w:val="both"/>
        <w:rPr>
          <w:sz w:val="26"/>
          <w:szCs w:val="26"/>
          <w:lang w:eastAsia="ru-RU"/>
        </w:rPr>
      </w:pPr>
      <w:proofErr w:type="gramStart"/>
      <w:r w:rsidRPr="00FB0203">
        <w:rPr>
          <w:sz w:val="26"/>
          <w:szCs w:val="26"/>
          <w:lang w:eastAsia="ru-RU"/>
        </w:rPr>
        <w:t>Контроль за</w:t>
      </w:r>
      <w:proofErr w:type="gramEnd"/>
      <w:r w:rsidRPr="00FB0203">
        <w:rPr>
          <w:sz w:val="26"/>
          <w:szCs w:val="26"/>
          <w:lang w:eastAsia="ru-RU"/>
        </w:rPr>
        <w:t xml:space="preserve"> деятельностью ОМСУ по предоставлению муниципальной услуги осуществляется главой муниципального образования.</w:t>
      </w:r>
    </w:p>
    <w:p w:rsidR="00833991" w:rsidRPr="00FB0203" w:rsidRDefault="00833991" w:rsidP="00FB0203">
      <w:pPr>
        <w:widowControl w:val="0"/>
        <w:autoSpaceDE w:val="0"/>
        <w:autoSpaceDN w:val="0"/>
        <w:adjustRightInd w:val="0"/>
        <w:spacing w:line="240" w:lineRule="auto"/>
        <w:ind w:firstLine="709"/>
        <w:jc w:val="both"/>
        <w:rPr>
          <w:sz w:val="26"/>
          <w:szCs w:val="26"/>
          <w:lang w:eastAsia="ru-RU"/>
        </w:rPr>
      </w:pPr>
      <w:proofErr w:type="gramStart"/>
      <w:r w:rsidRPr="00FB0203">
        <w:rPr>
          <w:sz w:val="26"/>
          <w:szCs w:val="26"/>
          <w:lang w:eastAsia="ru-RU"/>
        </w:rPr>
        <w:t>Контроль за</w:t>
      </w:r>
      <w:proofErr w:type="gramEnd"/>
      <w:r w:rsidRPr="00FB0203">
        <w:rPr>
          <w:sz w:val="26"/>
          <w:szCs w:val="26"/>
          <w:lang w:eastAsia="ru-RU"/>
        </w:rPr>
        <w:t xml:space="preserve"> исполнением настоящего административного регламента сотрудниками МФЦ осуществляется руководителем МФЦ.</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pStyle w:val="ConsPlusNormal"/>
        <w:ind w:firstLine="709"/>
        <w:jc w:val="both"/>
        <w:rPr>
          <w:rFonts w:ascii="Times New Roman" w:hAnsi="Times New Roman" w:cs="Times New Roman"/>
          <w:b/>
          <w:highlight w:val="yellow"/>
        </w:rPr>
      </w:pPr>
    </w:p>
    <w:p w:rsidR="00485B6B" w:rsidRPr="00FB0203" w:rsidRDefault="00485B6B" w:rsidP="00FB0203">
      <w:pPr>
        <w:pStyle w:val="ConsPlusNormal"/>
        <w:jc w:val="center"/>
        <w:rPr>
          <w:rFonts w:ascii="Times New Roman" w:hAnsi="Times New Roman" w:cs="Times New Roman"/>
          <w:b/>
        </w:rPr>
      </w:pPr>
      <w:r w:rsidRPr="00FB0203">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485B6B" w:rsidRPr="00FB0203" w:rsidRDefault="00485B6B" w:rsidP="00FB0203">
      <w:pPr>
        <w:pStyle w:val="ConsPlusNormal"/>
        <w:ind w:firstLine="709"/>
        <w:jc w:val="both"/>
        <w:rPr>
          <w:rFonts w:ascii="Times New Roman" w:hAnsi="Times New Roman" w:cs="Times New Roman"/>
          <w:b/>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lastRenderedPageBreak/>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85B6B" w:rsidRPr="00FB0203" w:rsidRDefault="00485B6B" w:rsidP="00FB0203">
      <w:pPr>
        <w:pStyle w:val="ConsPlusNormal"/>
        <w:ind w:firstLine="709"/>
        <w:jc w:val="both"/>
        <w:rPr>
          <w:rFonts w:ascii="Times New Roman" w:hAnsi="Times New Roman" w:cs="Times New Roman"/>
          <w:b/>
          <w:highlight w:val="yellow"/>
        </w:rPr>
      </w:pPr>
    </w:p>
    <w:p w:rsidR="00485B6B" w:rsidRPr="00FB0203" w:rsidRDefault="00485B6B" w:rsidP="00FB0203">
      <w:pPr>
        <w:pStyle w:val="ConsPlusNormal"/>
        <w:ind w:firstLine="709"/>
        <w:jc w:val="center"/>
        <w:outlineLvl w:val="2"/>
        <w:rPr>
          <w:rFonts w:ascii="Times New Roman" w:hAnsi="Times New Roman" w:cs="Times New Roman"/>
          <w:b/>
        </w:rPr>
      </w:pPr>
      <w:r w:rsidRPr="00FB0203">
        <w:rPr>
          <w:rFonts w:ascii="Times New Roman" w:hAnsi="Times New Roman" w:cs="Times New Roman"/>
          <w:b/>
        </w:rPr>
        <w:t>Ответственность должностных лиц</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pStyle w:val="ConsPlusNormal"/>
        <w:jc w:val="center"/>
        <w:outlineLvl w:val="2"/>
        <w:rPr>
          <w:rFonts w:ascii="Times New Roman" w:hAnsi="Times New Roman" w:cs="Times New Roman"/>
          <w:b/>
        </w:rPr>
      </w:pPr>
      <w:r w:rsidRPr="00FB0203">
        <w:rPr>
          <w:rFonts w:ascii="Times New Roman" w:hAnsi="Times New Roman" w:cs="Times New Roman"/>
          <w:b/>
        </w:rPr>
        <w:t xml:space="preserve">Требования к порядку и формам </w:t>
      </w:r>
      <w:proofErr w:type="gramStart"/>
      <w:r w:rsidRPr="00FB0203">
        <w:rPr>
          <w:rFonts w:ascii="Times New Roman" w:hAnsi="Times New Roman" w:cs="Times New Roman"/>
          <w:b/>
        </w:rPr>
        <w:t>контроля за</w:t>
      </w:r>
      <w:proofErr w:type="gramEnd"/>
      <w:r w:rsidRPr="00FB0203">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485B6B" w:rsidRPr="00FB0203" w:rsidRDefault="00485B6B" w:rsidP="00FB0203">
      <w:pPr>
        <w:pStyle w:val="ConsPlusNormal"/>
        <w:ind w:firstLine="540"/>
        <w:jc w:val="both"/>
        <w:rPr>
          <w:rFonts w:ascii="Times New Roman" w:hAnsi="Times New Roman" w:cs="Times New Roman"/>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4.4. Граждане, юридические лица, их объединения и организации в случае </w:t>
      </w:r>
      <w:proofErr w:type="gramStart"/>
      <w:r w:rsidRPr="00FB0203">
        <w:rPr>
          <w:rFonts w:ascii="Times New Roman" w:hAnsi="Times New Roman" w:cs="Times New Roman"/>
        </w:rPr>
        <w:t>выявления фактов нарушения порядка предоставления муниципальной услуги</w:t>
      </w:r>
      <w:proofErr w:type="gramEnd"/>
      <w:r w:rsidRPr="00FB0203">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Общественный </w:t>
      </w:r>
      <w:proofErr w:type="gramStart"/>
      <w:r w:rsidRPr="00FB0203">
        <w:rPr>
          <w:rFonts w:ascii="Times New Roman" w:hAnsi="Times New Roman" w:cs="Times New Roman"/>
        </w:rPr>
        <w:t>контроль за</w:t>
      </w:r>
      <w:proofErr w:type="gramEnd"/>
      <w:r w:rsidRPr="00FB0203">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B0203">
        <w:rPr>
          <w:rFonts w:ascii="Times New Roman" w:hAnsi="Times New Roman" w:cs="Times New Roman"/>
        </w:rPr>
        <w:t>предоставления муниципальной услуги, выработанные в ходе проведения таких мероприятий учитываются</w:t>
      </w:r>
      <w:proofErr w:type="gramEnd"/>
      <w:r w:rsidRPr="00FB0203">
        <w:rPr>
          <w:rFonts w:ascii="Times New Roman" w:hAnsi="Times New Roman" w:cs="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B0203">
        <w:rPr>
          <w:rFonts w:ascii="Times New Roman" w:hAnsi="Times New Roman" w:cs="Times New Roman"/>
          <w:b/>
        </w:rPr>
        <w:t>МФЦ</w:t>
      </w:r>
      <w:r w:rsidRPr="00FB0203">
        <w:rPr>
          <w:rFonts w:ascii="Times New Roman" w:hAnsi="Times New Roman" w:cs="Times New Roman"/>
        </w:rPr>
        <w:t>, участвующими в предоставлении муниципальной услуги, в дальнейшей работе по предоставлению муниципальной услуги.</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pStyle w:val="ConsPlusNormal"/>
        <w:ind w:firstLine="709"/>
        <w:jc w:val="center"/>
        <w:outlineLvl w:val="1"/>
        <w:rPr>
          <w:rFonts w:ascii="Times New Roman" w:hAnsi="Times New Roman" w:cs="Times New Roman"/>
          <w:b/>
        </w:rPr>
      </w:pPr>
      <w:r w:rsidRPr="00FB0203">
        <w:rPr>
          <w:rFonts w:ascii="Times New Roman" w:hAnsi="Times New Roman" w:cs="Times New Roman"/>
          <w:b/>
        </w:rPr>
        <w:t>5. Досудебный порядок обжалования решения и действия</w:t>
      </w:r>
    </w:p>
    <w:p w:rsidR="00485B6B" w:rsidRPr="00FB0203" w:rsidRDefault="00485B6B" w:rsidP="00FB0203">
      <w:pPr>
        <w:pStyle w:val="ConsPlusNormal"/>
        <w:ind w:firstLine="709"/>
        <w:jc w:val="center"/>
        <w:rPr>
          <w:rFonts w:ascii="Times New Roman" w:hAnsi="Times New Roman" w:cs="Times New Roman"/>
          <w:b/>
        </w:rPr>
      </w:pPr>
      <w:r w:rsidRPr="00FB0203">
        <w:rPr>
          <w:rFonts w:ascii="Times New Roman" w:hAnsi="Times New Roman" w:cs="Times New Roman"/>
          <w:b/>
        </w:rPr>
        <w:t>(бездействия) органа, представляющего муниципальную услугу,</w:t>
      </w:r>
    </w:p>
    <w:p w:rsidR="00485B6B" w:rsidRPr="00FB0203" w:rsidRDefault="00485B6B" w:rsidP="00FB0203">
      <w:pPr>
        <w:pStyle w:val="ConsPlusNormal"/>
        <w:ind w:firstLine="709"/>
        <w:jc w:val="center"/>
        <w:rPr>
          <w:rFonts w:ascii="Times New Roman" w:hAnsi="Times New Roman" w:cs="Times New Roman"/>
          <w:b/>
        </w:rPr>
      </w:pPr>
      <w:r w:rsidRPr="00FB0203">
        <w:rPr>
          <w:rFonts w:ascii="Times New Roman" w:hAnsi="Times New Roman" w:cs="Times New Roman"/>
          <w:b/>
        </w:rPr>
        <w:t>а также должностных лиц и муниципальных служащих,</w:t>
      </w:r>
    </w:p>
    <w:p w:rsidR="00485B6B" w:rsidRPr="00FB0203" w:rsidRDefault="00485B6B" w:rsidP="00FB0203">
      <w:pPr>
        <w:pStyle w:val="ConsPlusNormal"/>
        <w:ind w:firstLine="709"/>
        <w:jc w:val="center"/>
        <w:rPr>
          <w:rFonts w:ascii="Times New Roman" w:hAnsi="Times New Roman" w:cs="Times New Roman"/>
          <w:b/>
        </w:rPr>
      </w:pPr>
      <w:proofErr w:type="gramStart"/>
      <w:r w:rsidRPr="00FB0203">
        <w:rPr>
          <w:rFonts w:ascii="Times New Roman" w:hAnsi="Times New Roman" w:cs="Times New Roman"/>
          <w:b/>
        </w:rPr>
        <w:t>обеспечивающих</w:t>
      </w:r>
      <w:proofErr w:type="gramEnd"/>
      <w:r w:rsidRPr="00FB0203">
        <w:rPr>
          <w:rFonts w:ascii="Times New Roman" w:hAnsi="Times New Roman" w:cs="Times New Roman"/>
          <w:b/>
        </w:rPr>
        <w:t xml:space="preserve"> ее предоставление</w:t>
      </w:r>
    </w:p>
    <w:p w:rsidR="00485B6B" w:rsidRPr="00FB0203" w:rsidRDefault="00485B6B" w:rsidP="00FB0203">
      <w:pPr>
        <w:pStyle w:val="ConsPlusNormal"/>
        <w:ind w:firstLine="709"/>
        <w:jc w:val="both"/>
        <w:rPr>
          <w:rFonts w:ascii="Times New Roman" w:hAnsi="Times New Roman" w:cs="Times New Roman"/>
        </w:rPr>
      </w:pP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B0203">
        <w:rPr>
          <w:rFonts w:ascii="Times New Roman" w:hAnsi="Times New Roman" w:cs="Times New Roman"/>
          <w:b/>
        </w:rPr>
        <w:t>МФЦ</w:t>
      </w:r>
      <w:r w:rsidRPr="00FB0203">
        <w:rPr>
          <w:rFonts w:ascii="Times New Roman" w:hAnsi="Times New Roman" w:cs="Times New Roman"/>
        </w:rPr>
        <w:t>, ОМСУ в досудебном порядке.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Жалоба может быть направлена по почте, </w:t>
      </w:r>
      <w:r w:rsidRPr="00FB0203">
        <w:rPr>
          <w:rFonts w:ascii="Times New Roman" w:hAnsi="Times New Roman" w:cs="Times New Roman"/>
          <w:b/>
        </w:rPr>
        <w:t>через МФЦ</w:t>
      </w:r>
      <w:r w:rsidRPr="00FB0203">
        <w:rPr>
          <w:rFonts w:ascii="Times New Roman" w:hAnsi="Times New Roman" w:cs="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1) нарушение срока регистрации запроса заявителя о предоставлении </w:t>
      </w:r>
      <w:r w:rsidRPr="00FB0203">
        <w:rPr>
          <w:rFonts w:ascii="Times New Roman" w:hAnsi="Times New Roman" w:cs="Times New Roman"/>
        </w:rPr>
        <w:lastRenderedPageBreak/>
        <w:t>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 нарушение срока предоставления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5B6B" w:rsidRPr="00FB0203" w:rsidRDefault="00485B6B" w:rsidP="00FB0203">
      <w:pPr>
        <w:pStyle w:val="ConsPlusNormal"/>
        <w:ind w:firstLine="709"/>
        <w:jc w:val="both"/>
        <w:rPr>
          <w:rFonts w:ascii="Times New Roman" w:hAnsi="Times New Roman" w:cs="Times New Roman"/>
        </w:rPr>
      </w:pPr>
      <w:proofErr w:type="gramStart"/>
      <w:r w:rsidRPr="00FB0203">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5B6B" w:rsidRPr="00FB0203" w:rsidRDefault="00485B6B" w:rsidP="00FB0203">
      <w:pPr>
        <w:pStyle w:val="ConsPlusNormal"/>
        <w:ind w:firstLine="709"/>
        <w:jc w:val="both"/>
        <w:rPr>
          <w:rFonts w:ascii="Times New Roman" w:hAnsi="Times New Roman" w:cs="Times New Roman"/>
        </w:rPr>
      </w:pPr>
      <w:proofErr w:type="gramStart"/>
      <w:r w:rsidRPr="00FB0203">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5B6B" w:rsidRPr="00FB0203" w:rsidRDefault="00485B6B" w:rsidP="00FB0203">
      <w:pPr>
        <w:pStyle w:val="ConsPlusNormal"/>
        <w:ind w:firstLine="709"/>
        <w:jc w:val="both"/>
        <w:rPr>
          <w:rFonts w:ascii="Times New Roman" w:hAnsi="Times New Roman" w:cs="Times New Roman"/>
        </w:rPr>
      </w:pPr>
      <w:proofErr w:type="gramStart"/>
      <w:r w:rsidRPr="00FB0203">
        <w:rPr>
          <w:rFonts w:ascii="Times New Roman" w:hAnsi="Times New Roman" w:cs="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FB0203">
        <w:rPr>
          <w:rFonts w:ascii="Times New Roman" w:hAnsi="Times New Roman" w:cs="Times New Roman"/>
          <w:b/>
        </w:rPr>
        <w:t>через МФЦ</w:t>
      </w:r>
      <w:r w:rsidRPr="00FB0203">
        <w:rPr>
          <w:rFonts w:ascii="Times New Roman" w:hAnsi="Times New Roman" w:cs="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B0203">
        <w:rPr>
          <w:rFonts w:ascii="Times New Roman" w:hAnsi="Times New Roman" w:cs="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5B6B" w:rsidRPr="00FB0203" w:rsidRDefault="00485B6B" w:rsidP="00FB0203">
      <w:pPr>
        <w:pStyle w:val="ConsPlusNormal"/>
        <w:ind w:firstLine="709"/>
        <w:jc w:val="both"/>
        <w:rPr>
          <w:rFonts w:ascii="Times New Roman" w:hAnsi="Times New Roman" w:cs="Times New Roman"/>
        </w:rPr>
      </w:pPr>
      <w:proofErr w:type="gramStart"/>
      <w:r w:rsidRPr="00FB0203">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Жалоба должна содержать:</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FB0203">
        <w:rPr>
          <w:rFonts w:ascii="Times New Roman" w:hAnsi="Times New Roman" w:cs="Times New Roman"/>
        </w:rPr>
        <w:lastRenderedPageBreak/>
        <w:t>обжалуются;</w:t>
      </w:r>
    </w:p>
    <w:p w:rsidR="00485B6B" w:rsidRPr="00FB0203" w:rsidRDefault="00485B6B" w:rsidP="00FB0203">
      <w:pPr>
        <w:pStyle w:val="ConsPlusNormal"/>
        <w:ind w:firstLine="709"/>
        <w:jc w:val="both"/>
        <w:rPr>
          <w:rFonts w:ascii="Times New Roman" w:hAnsi="Times New Roman" w:cs="Times New Roman"/>
        </w:rPr>
      </w:pPr>
      <w:proofErr w:type="gramStart"/>
      <w:r w:rsidRPr="00FB0203">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B0203">
        <w:rPr>
          <w:rFonts w:ascii="Times New Roman" w:hAnsi="Times New Roman" w:cs="Times New Roman"/>
        </w:rPr>
        <w:t>представлена</w:t>
      </w:r>
      <w:proofErr w:type="gramEnd"/>
      <w:r w:rsidRPr="00FB0203">
        <w:rPr>
          <w:rFonts w:ascii="Times New Roman" w:hAnsi="Times New Roman" w:cs="Times New Roman"/>
        </w:rPr>
        <w:t>:</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w:t>
      </w:r>
      <w:r w:rsidRPr="00FB0203">
        <w:rPr>
          <w:rFonts w:ascii="Times New Roman" w:hAnsi="Times New Roman" w:cs="Times New Roman"/>
        </w:rPr>
        <w:lastRenderedPageBreak/>
        <w:t>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 xml:space="preserve">По результатам рассмотрения жалобы </w:t>
      </w:r>
      <w:r w:rsidRPr="00FB0203">
        <w:rPr>
          <w:rFonts w:ascii="Times New Roman" w:hAnsi="Times New Roman" w:cs="Times New Roman"/>
          <w:i/>
        </w:rPr>
        <w:t>ОМСУ</w:t>
      </w:r>
      <w:r w:rsidRPr="00FB0203">
        <w:rPr>
          <w:rFonts w:ascii="Times New Roman" w:hAnsi="Times New Roman" w:cs="Times New Roman"/>
        </w:rPr>
        <w:t xml:space="preserve"> может быть принято одно из следующих решений:</w:t>
      </w:r>
    </w:p>
    <w:p w:rsidR="00485B6B" w:rsidRPr="00FB0203" w:rsidRDefault="00485B6B" w:rsidP="00FB0203">
      <w:pPr>
        <w:pStyle w:val="ConsPlusNormal"/>
        <w:ind w:firstLine="709"/>
        <w:jc w:val="both"/>
        <w:rPr>
          <w:rFonts w:ascii="Times New Roman" w:hAnsi="Times New Roman" w:cs="Times New Roman"/>
        </w:rPr>
      </w:pPr>
      <w:proofErr w:type="gramStart"/>
      <w:r w:rsidRPr="00FB0203">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2) отказать в удовлетворении жалобы.</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Основания для приостановления рассмотрения жалобы не предусмотрены.</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5B6B" w:rsidRPr="00FB0203" w:rsidRDefault="00485B6B" w:rsidP="00FB0203">
      <w:pPr>
        <w:pStyle w:val="ConsPlusNormal"/>
        <w:ind w:firstLine="709"/>
        <w:jc w:val="both"/>
        <w:rPr>
          <w:rFonts w:ascii="Times New Roman" w:hAnsi="Times New Roman" w:cs="Times New Roman"/>
        </w:rPr>
      </w:pPr>
      <w:r w:rsidRPr="00FB0203">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85B6B" w:rsidRPr="00FB0203" w:rsidRDefault="00485B6B" w:rsidP="00FB0203">
      <w:pPr>
        <w:pStyle w:val="ConsPlusNormal"/>
        <w:ind w:firstLine="709"/>
        <w:jc w:val="both"/>
        <w:rPr>
          <w:rFonts w:ascii="Times New Roman" w:hAnsi="Times New Roman" w:cs="Times New Roman"/>
        </w:rPr>
      </w:pPr>
    </w:p>
    <w:p w:rsidR="00833991" w:rsidRPr="00FB0203" w:rsidRDefault="00485B6B" w:rsidP="00FB0203">
      <w:pPr>
        <w:autoSpaceDE w:val="0"/>
        <w:autoSpaceDN w:val="0"/>
        <w:adjustRightInd w:val="0"/>
        <w:spacing w:line="240" w:lineRule="auto"/>
        <w:ind w:firstLine="709"/>
        <w:jc w:val="right"/>
        <w:outlineLvl w:val="0"/>
        <w:rPr>
          <w:rFonts w:eastAsia="Calibri"/>
          <w:sz w:val="26"/>
          <w:szCs w:val="26"/>
        </w:rPr>
      </w:pPr>
      <w:r w:rsidRPr="00FB0203">
        <w:rPr>
          <w:sz w:val="26"/>
          <w:szCs w:val="26"/>
        </w:rPr>
        <w:br w:type="page"/>
      </w:r>
      <w:r w:rsidR="00833991" w:rsidRPr="00FB0203">
        <w:rPr>
          <w:rFonts w:eastAsia="Calibri"/>
          <w:sz w:val="26"/>
          <w:szCs w:val="26"/>
        </w:rPr>
        <w:lastRenderedPageBreak/>
        <w:t>Приложение 1</w:t>
      </w:r>
    </w:p>
    <w:p w:rsidR="00833991" w:rsidRPr="00FB0203" w:rsidRDefault="00833991" w:rsidP="00FB0203">
      <w:pPr>
        <w:autoSpaceDE w:val="0"/>
        <w:autoSpaceDN w:val="0"/>
        <w:adjustRightInd w:val="0"/>
        <w:spacing w:line="240" w:lineRule="auto"/>
        <w:ind w:firstLine="709"/>
        <w:jc w:val="right"/>
        <w:rPr>
          <w:rFonts w:eastAsia="Calibri"/>
          <w:sz w:val="26"/>
          <w:szCs w:val="26"/>
        </w:rPr>
      </w:pPr>
      <w:r w:rsidRPr="00FB0203">
        <w:rPr>
          <w:rFonts w:eastAsia="Calibri"/>
          <w:sz w:val="26"/>
          <w:szCs w:val="26"/>
        </w:rPr>
        <w:t>к административному регламенту</w:t>
      </w:r>
    </w:p>
    <w:p w:rsidR="00833991" w:rsidRPr="00FB0203" w:rsidRDefault="00833991" w:rsidP="00FB0203">
      <w:pPr>
        <w:autoSpaceDE w:val="0"/>
        <w:autoSpaceDN w:val="0"/>
        <w:adjustRightInd w:val="0"/>
        <w:spacing w:line="240" w:lineRule="auto"/>
        <w:ind w:firstLine="709"/>
        <w:jc w:val="right"/>
        <w:rPr>
          <w:rFonts w:eastAsia="Calibri"/>
          <w:sz w:val="26"/>
          <w:szCs w:val="26"/>
        </w:rPr>
      </w:pPr>
      <w:r w:rsidRPr="00FB0203">
        <w:rPr>
          <w:rFonts w:eastAsia="Calibri"/>
          <w:sz w:val="26"/>
          <w:szCs w:val="26"/>
        </w:rPr>
        <w:t>предоставления муниципальной услуги</w:t>
      </w:r>
    </w:p>
    <w:p w:rsidR="00833991" w:rsidRPr="00FB0203" w:rsidRDefault="00833991" w:rsidP="00FB0203">
      <w:pPr>
        <w:autoSpaceDE w:val="0"/>
        <w:autoSpaceDN w:val="0"/>
        <w:adjustRightInd w:val="0"/>
        <w:spacing w:line="240" w:lineRule="auto"/>
        <w:ind w:firstLine="709"/>
        <w:jc w:val="right"/>
        <w:rPr>
          <w:rFonts w:eastAsia="Calibri"/>
          <w:sz w:val="26"/>
          <w:szCs w:val="26"/>
        </w:rPr>
      </w:pPr>
    </w:p>
    <w:p w:rsidR="00833991" w:rsidRPr="00FB0203" w:rsidRDefault="00833991" w:rsidP="00FB0203">
      <w:pPr>
        <w:widowControl w:val="0"/>
        <w:spacing w:line="240" w:lineRule="auto"/>
        <w:ind w:firstLine="284"/>
        <w:jc w:val="center"/>
        <w:rPr>
          <w:rFonts w:eastAsia="SimSun"/>
          <w:b/>
          <w:i/>
          <w:sz w:val="26"/>
          <w:szCs w:val="26"/>
          <w:lang w:eastAsia="ru-RU"/>
        </w:rPr>
      </w:pPr>
      <w:r w:rsidRPr="00FB0203">
        <w:rPr>
          <w:rFonts w:eastAsia="SimSun"/>
          <w:b/>
          <w:sz w:val="26"/>
          <w:szCs w:val="26"/>
          <w:lang w:eastAsia="ru-RU"/>
        </w:rPr>
        <w:t>Общая информация обадминистрации рабочего поселка (пгт) Архара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33991" w:rsidRPr="00FB0203" w:rsidTr="007F787F">
        <w:tc>
          <w:tcPr>
            <w:tcW w:w="2608" w:type="pct"/>
          </w:tcPr>
          <w:p w:rsidR="00833991" w:rsidRPr="00FB0203" w:rsidRDefault="00833991" w:rsidP="00FB0203">
            <w:pPr>
              <w:widowControl w:val="0"/>
              <w:spacing w:line="240" w:lineRule="auto"/>
              <w:rPr>
                <w:rFonts w:eastAsia="SimSun"/>
                <w:sz w:val="26"/>
                <w:szCs w:val="26"/>
                <w:lang w:eastAsia="ru-RU"/>
              </w:rPr>
            </w:pPr>
            <w:r w:rsidRPr="00FB0203">
              <w:rPr>
                <w:rFonts w:eastAsia="SimSun"/>
                <w:sz w:val="26"/>
                <w:szCs w:val="26"/>
                <w:lang w:eastAsia="ru-RU"/>
              </w:rPr>
              <w:t>Почтовый адрес для направления корреспонденции</w:t>
            </w:r>
          </w:p>
        </w:tc>
        <w:tc>
          <w:tcPr>
            <w:tcW w:w="2392" w:type="pct"/>
          </w:tcPr>
          <w:p w:rsidR="00833991" w:rsidRPr="00FB0203" w:rsidRDefault="00833991" w:rsidP="00FB0203">
            <w:pPr>
              <w:widowControl w:val="0"/>
              <w:spacing w:line="240" w:lineRule="auto"/>
              <w:contextualSpacing/>
              <w:jc w:val="both"/>
              <w:rPr>
                <w:rFonts w:eastAsia="SimSun"/>
                <w:sz w:val="26"/>
                <w:szCs w:val="26"/>
                <w:lang w:eastAsia="ru-RU"/>
              </w:rPr>
            </w:pPr>
            <w:r w:rsidRPr="00FB0203">
              <w:rPr>
                <w:rFonts w:eastAsia="SimSun"/>
                <w:sz w:val="26"/>
                <w:szCs w:val="26"/>
                <w:lang w:eastAsia="ru-RU"/>
              </w:rPr>
              <w:t xml:space="preserve">676740, </w:t>
            </w:r>
          </w:p>
          <w:p w:rsidR="00833991" w:rsidRPr="00FB0203" w:rsidRDefault="00833991" w:rsidP="00FB0203">
            <w:pPr>
              <w:widowControl w:val="0"/>
              <w:spacing w:line="240" w:lineRule="auto"/>
              <w:contextualSpacing/>
              <w:jc w:val="both"/>
              <w:rPr>
                <w:rFonts w:eastAsia="SimSun"/>
                <w:sz w:val="26"/>
                <w:szCs w:val="26"/>
                <w:lang w:eastAsia="ru-RU"/>
              </w:rPr>
            </w:pPr>
            <w:r w:rsidRPr="00FB0203">
              <w:rPr>
                <w:rFonts w:eastAsia="SimSun"/>
                <w:sz w:val="26"/>
                <w:szCs w:val="26"/>
                <w:lang w:eastAsia="ru-RU"/>
              </w:rPr>
              <w:t xml:space="preserve">Архаринский район, пгт. Архара, </w:t>
            </w:r>
          </w:p>
          <w:p w:rsidR="00833991" w:rsidRPr="00FB0203" w:rsidRDefault="00833991" w:rsidP="00FB0203">
            <w:pPr>
              <w:widowControl w:val="0"/>
              <w:spacing w:line="240" w:lineRule="auto"/>
              <w:contextualSpacing/>
              <w:jc w:val="both"/>
              <w:rPr>
                <w:rFonts w:eastAsia="SimSun"/>
                <w:sz w:val="26"/>
                <w:szCs w:val="26"/>
                <w:lang w:eastAsia="ru-RU"/>
              </w:rPr>
            </w:pPr>
            <w:r w:rsidRPr="00FB0203">
              <w:rPr>
                <w:rFonts w:eastAsia="SimSun"/>
                <w:sz w:val="26"/>
                <w:szCs w:val="26"/>
                <w:lang w:eastAsia="ru-RU"/>
              </w:rPr>
              <w:t xml:space="preserve">ул. Ленина, д. 70 </w:t>
            </w:r>
          </w:p>
          <w:p w:rsidR="00833991" w:rsidRPr="00FB0203" w:rsidRDefault="00833991" w:rsidP="00FB0203">
            <w:pPr>
              <w:widowControl w:val="0"/>
              <w:spacing w:line="240" w:lineRule="auto"/>
              <w:contextualSpacing/>
              <w:jc w:val="both"/>
              <w:rPr>
                <w:rFonts w:eastAsia="SimSun"/>
                <w:sz w:val="26"/>
                <w:szCs w:val="26"/>
                <w:lang w:eastAsia="ru-RU"/>
              </w:rPr>
            </w:pPr>
            <w:r w:rsidRPr="00FB0203">
              <w:rPr>
                <w:rFonts w:eastAsia="SimSun"/>
                <w:sz w:val="26"/>
                <w:szCs w:val="26"/>
                <w:lang w:eastAsia="ru-RU"/>
              </w:rPr>
              <w:t>Администрация рабочего поселка (пгт) Архара</w:t>
            </w:r>
          </w:p>
        </w:tc>
      </w:tr>
      <w:tr w:rsidR="00833991" w:rsidRPr="00FB0203" w:rsidTr="007F787F">
        <w:tc>
          <w:tcPr>
            <w:tcW w:w="2608" w:type="pct"/>
          </w:tcPr>
          <w:p w:rsidR="00833991" w:rsidRPr="00FB0203" w:rsidRDefault="00833991" w:rsidP="00FB0203">
            <w:pPr>
              <w:widowControl w:val="0"/>
              <w:spacing w:line="240" w:lineRule="auto"/>
              <w:rPr>
                <w:rFonts w:eastAsia="SimSun"/>
                <w:sz w:val="26"/>
                <w:szCs w:val="26"/>
                <w:lang w:eastAsia="ru-RU"/>
              </w:rPr>
            </w:pPr>
            <w:r w:rsidRPr="00FB0203">
              <w:rPr>
                <w:rFonts w:eastAsia="SimSun"/>
                <w:sz w:val="26"/>
                <w:szCs w:val="26"/>
                <w:lang w:eastAsia="ru-RU"/>
              </w:rPr>
              <w:t>Фактический адрес месторасположения</w:t>
            </w:r>
          </w:p>
        </w:tc>
        <w:tc>
          <w:tcPr>
            <w:tcW w:w="2392" w:type="pct"/>
          </w:tcPr>
          <w:p w:rsidR="00833991" w:rsidRPr="00FB0203" w:rsidRDefault="00833991" w:rsidP="00FB0203">
            <w:pPr>
              <w:widowControl w:val="0"/>
              <w:spacing w:line="240" w:lineRule="auto"/>
              <w:contextualSpacing/>
              <w:jc w:val="both"/>
              <w:rPr>
                <w:rFonts w:eastAsia="SimSun"/>
                <w:sz w:val="26"/>
                <w:szCs w:val="26"/>
                <w:lang w:eastAsia="ru-RU"/>
              </w:rPr>
            </w:pPr>
            <w:r w:rsidRPr="00FB0203">
              <w:rPr>
                <w:rFonts w:eastAsia="SimSun"/>
                <w:sz w:val="26"/>
                <w:szCs w:val="26"/>
                <w:lang w:eastAsia="ru-RU"/>
              </w:rPr>
              <w:t xml:space="preserve">676740, </w:t>
            </w:r>
          </w:p>
          <w:p w:rsidR="00833991" w:rsidRPr="00FB0203" w:rsidRDefault="00833991" w:rsidP="00FB0203">
            <w:pPr>
              <w:widowControl w:val="0"/>
              <w:spacing w:line="240" w:lineRule="auto"/>
              <w:contextualSpacing/>
              <w:jc w:val="both"/>
              <w:rPr>
                <w:rFonts w:eastAsia="SimSun"/>
                <w:sz w:val="26"/>
                <w:szCs w:val="26"/>
                <w:lang w:eastAsia="ru-RU"/>
              </w:rPr>
            </w:pPr>
            <w:r w:rsidRPr="00FB0203">
              <w:rPr>
                <w:rFonts w:eastAsia="SimSun"/>
                <w:sz w:val="26"/>
                <w:szCs w:val="26"/>
                <w:lang w:eastAsia="ru-RU"/>
              </w:rPr>
              <w:t xml:space="preserve">Архаринский район, пгт. Архара, </w:t>
            </w:r>
          </w:p>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ул. Ленина, д.70</w:t>
            </w:r>
          </w:p>
        </w:tc>
      </w:tr>
      <w:tr w:rsidR="00833991" w:rsidRPr="00FB0203" w:rsidTr="007F787F">
        <w:tc>
          <w:tcPr>
            <w:tcW w:w="2608" w:type="pct"/>
          </w:tcPr>
          <w:p w:rsidR="00833991" w:rsidRPr="00FB0203" w:rsidRDefault="00833991" w:rsidP="00FB0203">
            <w:pPr>
              <w:widowControl w:val="0"/>
              <w:spacing w:line="240" w:lineRule="auto"/>
              <w:rPr>
                <w:rFonts w:eastAsia="SimSun"/>
                <w:sz w:val="26"/>
                <w:szCs w:val="26"/>
                <w:lang w:eastAsia="ru-RU"/>
              </w:rPr>
            </w:pPr>
            <w:r w:rsidRPr="00FB0203">
              <w:rPr>
                <w:rFonts w:eastAsia="SimSun"/>
                <w:sz w:val="26"/>
                <w:szCs w:val="26"/>
                <w:lang w:eastAsia="ru-RU"/>
              </w:rPr>
              <w:t>Адрес электронной почты для направления корреспонденции</w:t>
            </w:r>
          </w:p>
        </w:tc>
        <w:tc>
          <w:tcPr>
            <w:tcW w:w="2392" w:type="pct"/>
          </w:tcPr>
          <w:p w:rsidR="00833991" w:rsidRPr="00FB0203" w:rsidRDefault="00161F2F" w:rsidP="00FB0203">
            <w:pPr>
              <w:widowControl w:val="0"/>
              <w:shd w:val="clear" w:color="auto" w:fill="FFFFFF"/>
              <w:spacing w:after="200" w:line="240" w:lineRule="auto"/>
              <w:ind w:firstLine="284"/>
              <w:jc w:val="both"/>
              <w:rPr>
                <w:rFonts w:eastAsia="Calibri"/>
                <w:sz w:val="26"/>
                <w:szCs w:val="26"/>
              </w:rPr>
            </w:pPr>
            <w:hyperlink r:id="rId11" w:history="1">
              <w:r w:rsidR="00833991" w:rsidRPr="00FB0203">
                <w:rPr>
                  <w:rFonts w:eastAsia="Calibri"/>
                  <w:color w:val="0000FF"/>
                  <w:sz w:val="26"/>
                  <w:szCs w:val="26"/>
                  <w:u w:val="single"/>
                  <w:lang w:val="en-US"/>
                </w:rPr>
                <w:t>pgt</w:t>
              </w:r>
              <w:r w:rsidR="00833991" w:rsidRPr="00FB0203">
                <w:rPr>
                  <w:rFonts w:eastAsia="Calibri"/>
                  <w:color w:val="0000FF"/>
                  <w:sz w:val="26"/>
                  <w:szCs w:val="26"/>
                  <w:u w:val="single"/>
                </w:rPr>
                <w:t>-</w:t>
              </w:r>
              <w:r w:rsidR="00833991" w:rsidRPr="00FB0203">
                <w:rPr>
                  <w:rFonts w:eastAsia="Calibri"/>
                  <w:color w:val="0000FF"/>
                  <w:sz w:val="26"/>
                  <w:szCs w:val="26"/>
                  <w:u w:val="single"/>
                  <w:lang w:val="en-US"/>
                </w:rPr>
                <w:t>arhara</w:t>
              </w:r>
              <w:r w:rsidR="00833991" w:rsidRPr="00FB0203">
                <w:rPr>
                  <w:rFonts w:eastAsia="Calibri"/>
                  <w:color w:val="0000FF"/>
                  <w:sz w:val="26"/>
                  <w:szCs w:val="26"/>
                  <w:u w:val="single"/>
                </w:rPr>
                <w:t>@</w:t>
              </w:r>
              <w:r w:rsidR="00833991" w:rsidRPr="00FB0203">
                <w:rPr>
                  <w:rFonts w:eastAsia="Calibri"/>
                  <w:color w:val="0000FF"/>
                  <w:sz w:val="26"/>
                  <w:szCs w:val="26"/>
                  <w:u w:val="single"/>
                  <w:lang w:val="en-US"/>
                </w:rPr>
                <w:t>mail</w:t>
              </w:r>
              <w:r w:rsidR="00833991" w:rsidRPr="00FB0203">
                <w:rPr>
                  <w:rFonts w:eastAsia="Calibri"/>
                  <w:color w:val="0000FF"/>
                  <w:sz w:val="26"/>
                  <w:szCs w:val="26"/>
                  <w:u w:val="single"/>
                </w:rPr>
                <w:t>.</w:t>
              </w:r>
              <w:r w:rsidR="00833991" w:rsidRPr="00FB0203">
                <w:rPr>
                  <w:rFonts w:eastAsia="Calibri"/>
                  <w:color w:val="0000FF"/>
                  <w:sz w:val="26"/>
                  <w:szCs w:val="26"/>
                  <w:u w:val="single"/>
                  <w:lang w:val="en-US"/>
                </w:rPr>
                <w:t>ru</w:t>
              </w:r>
            </w:hyperlink>
          </w:p>
        </w:tc>
      </w:tr>
      <w:tr w:rsidR="00833991" w:rsidRPr="00FB0203" w:rsidTr="007F787F">
        <w:tc>
          <w:tcPr>
            <w:tcW w:w="2608" w:type="pct"/>
          </w:tcPr>
          <w:p w:rsidR="00833991" w:rsidRPr="00FB0203" w:rsidRDefault="00833991" w:rsidP="00FB0203">
            <w:pPr>
              <w:widowControl w:val="0"/>
              <w:spacing w:line="240" w:lineRule="auto"/>
              <w:rPr>
                <w:rFonts w:eastAsia="SimSun"/>
                <w:sz w:val="26"/>
                <w:szCs w:val="26"/>
                <w:lang w:eastAsia="ru-RU"/>
              </w:rPr>
            </w:pPr>
            <w:r w:rsidRPr="00FB0203">
              <w:rPr>
                <w:rFonts w:eastAsia="SimSun"/>
                <w:sz w:val="26"/>
                <w:szCs w:val="26"/>
                <w:lang w:eastAsia="ru-RU"/>
              </w:rPr>
              <w:t>Телефон для справок</w:t>
            </w:r>
          </w:p>
        </w:tc>
        <w:tc>
          <w:tcPr>
            <w:tcW w:w="2392" w:type="pct"/>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 xml:space="preserve">Приемная: </w:t>
            </w:r>
            <w:r w:rsidRPr="00FB0203">
              <w:rPr>
                <w:rFonts w:eastAsia="SimSun"/>
                <w:sz w:val="26"/>
                <w:szCs w:val="26"/>
                <w:lang w:val="en-US" w:eastAsia="ru-RU"/>
              </w:rPr>
              <w:t>8 (41648) 21</w:t>
            </w:r>
            <w:r w:rsidRPr="00FB0203">
              <w:rPr>
                <w:rFonts w:eastAsia="SimSun"/>
                <w:sz w:val="26"/>
                <w:szCs w:val="26"/>
                <w:lang w:eastAsia="ru-RU"/>
              </w:rPr>
              <w:t>-4-5</w:t>
            </w:r>
            <w:r w:rsidRPr="00FB0203">
              <w:rPr>
                <w:rFonts w:eastAsia="SimSun"/>
                <w:sz w:val="26"/>
                <w:szCs w:val="26"/>
                <w:lang w:val="en-US" w:eastAsia="ru-RU"/>
              </w:rPr>
              <w:t>7</w:t>
            </w:r>
          </w:p>
        </w:tc>
      </w:tr>
      <w:tr w:rsidR="00833991" w:rsidRPr="00FB0203" w:rsidTr="007F787F">
        <w:tc>
          <w:tcPr>
            <w:tcW w:w="2608" w:type="pct"/>
          </w:tcPr>
          <w:p w:rsidR="00833991" w:rsidRPr="00FB0203" w:rsidRDefault="00833991" w:rsidP="00FB0203">
            <w:pPr>
              <w:widowControl w:val="0"/>
              <w:spacing w:line="240" w:lineRule="auto"/>
              <w:rPr>
                <w:rFonts w:eastAsia="SimSun"/>
                <w:sz w:val="26"/>
                <w:szCs w:val="26"/>
                <w:lang w:eastAsia="ru-RU"/>
              </w:rPr>
            </w:pPr>
            <w:r w:rsidRPr="00FB0203">
              <w:rPr>
                <w:rFonts w:eastAsia="SimSun"/>
                <w:sz w:val="26"/>
                <w:szCs w:val="26"/>
                <w:lang w:eastAsia="ru-RU"/>
              </w:rPr>
              <w:t>Телефоны отделов или иных структурных подразделений</w:t>
            </w:r>
          </w:p>
        </w:tc>
        <w:tc>
          <w:tcPr>
            <w:tcW w:w="2392" w:type="pct"/>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8 (41648) 21-2-27- специалисты отдела по вопросам землепользования</w:t>
            </w:r>
          </w:p>
        </w:tc>
      </w:tr>
      <w:tr w:rsidR="00833991" w:rsidRPr="00FB0203" w:rsidTr="007F787F">
        <w:tc>
          <w:tcPr>
            <w:tcW w:w="2608" w:type="pct"/>
          </w:tcPr>
          <w:p w:rsidR="00833991" w:rsidRPr="00FB0203" w:rsidRDefault="00833991" w:rsidP="00FB0203">
            <w:pPr>
              <w:widowControl w:val="0"/>
              <w:spacing w:line="240" w:lineRule="auto"/>
              <w:rPr>
                <w:rFonts w:eastAsia="SimSun"/>
                <w:sz w:val="26"/>
                <w:szCs w:val="26"/>
                <w:lang w:eastAsia="ru-RU"/>
              </w:rPr>
            </w:pPr>
            <w:r w:rsidRPr="00FB0203">
              <w:rPr>
                <w:rFonts w:eastAsia="SimSun"/>
                <w:sz w:val="26"/>
                <w:szCs w:val="26"/>
                <w:lang w:eastAsia="ru-RU"/>
              </w:rPr>
              <w:t xml:space="preserve">Официальный сайт в сети Интернет </w:t>
            </w:r>
          </w:p>
        </w:tc>
        <w:tc>
          <w:tcPr>
            <w:tcW w:w="2392" w:type="pct"/>
          </w:tcPr>
          <w:p w:rsidR="00833991" w:rsidRPr="00FB0203" w:rsidRDefault="00833991" w:rsidP="00FB0203">
            <w:pPr>
              <w:widowControl w:val="0"/>
              <w:shd w:val="clear" w:color="auto" w:fill="FFFFFF"/>
              <w:spacing w:after="200" w:line="240" w:lineRule="auto"/>
              <w:ind w:firstLine="284"/>
              <w:jc w:val="both"/>
              <w:rPr>
                <w:rFonts w:eastAsia="Calibri"/>
                <w:color w:val="0000FF"/>
                <w:sz w:val="26"/>
                <w:szCs w:val="26"/>
              </w:rPr>
            </w:pPr>
            <w:proofErr w:type="spellStart"/>
            <w:r w:rsidRPr="00FB0203">
              <w:rPr>
                <w:rFonts w:eastAsia="Calibri"/>
                <w:color w:val="0000FF"/>
                <w:sz w:val="26"/>
                <w:szCs w:val="26"/>
              </w:rPr>
              <w:t>адм-архара</w:t>
            </w:r>
            <w:proofErr w:type="gramStart"/>
            <w:r w:rsidRPr="00FB0203">
              <w:rPr>
                <w:rFonts w:eastAsia="Calibri"/>
                <w:color w:val="0000FF"/>
                <w:sz w:val="26"/>
                <w:szCs w:val="26"/>
              </w:rPr>
              <w:t>.р</w:t>
            </w:r>
            <w:proofErr w:type="gramEnd"/>
            <w:r w:rsidRPr="00FB0203">
              <w:rPr>
                <w:rFonts w:eastAsia="Calibri"/>
                <w:color w:val="0000FF"/>
                <w:sz w:val="26"/>
                <w:szCs w:val="26"/>
              </w:rPr>
              <w:t>ф</w:t>
            </w:r>
            <w:proofErr w:type="spellEnd"/>
          </w:p>
        </w:tc>
      </w:tr>
      <w:tr w:rsidR="00833991" w:rsidRPr="00FB0203" w:rsidTr="007F787F">
        <w:tc>
          <w:tcPr>
            <w:tcW w:w="2608" w:type="pct"/>
          </w:tcPr>
          <w:p w:rsidR="00833991" w:rsidRPr="00FB0203" w:rsidRDefault="00833991" w:rsidP="00FB0203">
            <w:pPr>
              <w:widowControl w:val="0"/>
              <w:spacing w:line="240" w:lineRule="auto"/>
              <w:rPr>
                <w:rFonts w:eastAsia="SimSun"/>
                <w:sz w:val="26"/>
                <w:szCs w:val="26"/>
                <w:lang w:eastAsia="ru-RU"/>
              </w:rPr>
            </w:pPr>
            <w:r w:rsidRPr="00FB0203">
              <w:rPr>
                <w:rFonts w:eastAsia="SimSun"/>
                <w:sz w:val="26"/>
                <w:szCs w:val="26"/>
                <w:lang w:eastAsia="ru-RU"/>
              </w:rPr>
              <w:t>ФИО и должность руководителя органа</w:t>
            </w:r>
          </w:p>
        </w:tc>
        <w:tc>
          <w:tcPr>
            <w:tcW w:w="2392" w:type="pct"/>
          </w:tcPr>
          <w:p w:rsidR="00833991" w:rsidRPr="00FB0203" w:rsidRDefault="00833991" w:rsidP="00FB0203">
            <w:pPr>
              <w:widowControl w:val="0"/>
              <w:shd w:val="clear" w:color="auto" w:fill="FFFFFF"/>
              <w:spacing w:after="200" w:line="240" w:lineRule="auto"/>
              <w:jc w:val="both"/>
              <w:rPr>
                <w:rFonts w:eastAsia="Calibri"/>
                <w:sz w:val="26"/>
                <w:szCs w:val="26"/>
              </w:rPr>
            </w:pPr>
            <w:r w:rsidRPr="00FB0203">
              <w:rPr>
                <w:rFonts w:eastAsia="Calibri"/>
                <w:sz w:val="26"/>
                <w:szCs w:val="26"/>
              </w:rPr>
              <w:t>Глава рабочего поселка (пгт) Архара</w:t>
            </w:r>
          </w:p>
          <w:p w:rsidR="00833991" w:rsidRPr="00FB0203" w:rsidRDefault="00833991" w:rsidP="00FB0203">
            <w:pPr>
              <w:widowControl w:val="0"/>
              <w:shd w:val="clear" w:color="auto" w:fill="FFFFFF"/>
              <w:spacing w:after="200" w:line="240" w:lineRule="auto"/>
              <w:jc w:val="both"/>
              <w:rPr>
                <w:rFonts w:eastAsia="Calibri"/>
                <w:sz w:val="26"/>
                <w:szCs w:val="26"/>
              </w:rPr>
            </w:pPr>
            <w:r w:rsidRPr="00FB0203">
              <w:rPr>
                <w:rFonts w:eastAsia="Calibri"/>
                <w:sz w:val="26"/>
                <w:szCs w:val="26"/>
              </w:rPr>
              <w:t xml:space="preserve"> Манаева Елена Петровна</w:t>
            </w:r>
          </w:p>
        </w:tc>
      </w:tr>
    </w:tbl>
    <w:p w:rsidR="00833991" w:rsidRPr="00FB0203" w:rsidRDefault="00833991" w:rsidP="00FB0203">
      <w:pPr>
        <w:widowControl w:val="0"/>
        <w:spacing w:line="240" w:lineRule="auto"/>
        <w:ind w:firstLine="284"/>
        <w:jc w:val="both"/>
        <w:rPr>
          <w:rFonts w:eastAsia="SimSun"/>
          <w:sz w:val="26"/>
          <w:szCs w:val="26"/>
          <w:lang w:eastAsia="ru-RU"/>
        </w:rPr>
      </w:pPr>
    </w:p>
    <w:p w:rsidR="00833991" w:rsidRPr="00FB0203" w:rsidRDefault="00833991" w:rsidP="00FB0203">
      <w:pPr>
        <w:widowControl w:val="0"/>
        <w:spacing w:line="240" w:lineRule="auto"/>
        <w:ind w:firstLine="284"/>
        <w:jc w:val="center"/>
        <w:rPr>
          <w:rFonts w:eastAsia="SimSun"/>
          <w:b/>
          <w:i/>
          <w:sz w:val="26"/>
          <w:szCs w:val="26"/>
          <w:lang w:eastAsia="ru-RU"/>
        </w:rPr>
      </w:pPr>
      <w:r w:rsidRPr="00FB0203">
        <w:rPr>
          <w:rFonts w:eastAsia="SimSun"/>
          <w:b/>
          <w:sz w:val="26"/>
          <w:szCs w:val="26"/>
          <w:lang w:eastAsia="ru-RU"/>
        </w:rPr>
        <w:t>График работы администрации рабочего поселка (пгт) Архара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833991" w:rsidRPr="00FB0203" w:rsidTr="007F787F">
        <w:tc>
          <w:tcPr>
            <w:tcW w:w="1684" w:type="pct"/>
          </w:tcPr>
          <w:p w:rsidR="00833991" w:rsidRPr="00FB0203" w:rsidRDefault="00833991" w:rsidP="00FB0203">
            <w:pPr>
              <w:widowControl w:val="0"/>
              <w:spacing w:line="240" w:lineRule="auto"/>
              <w:jc w:val="center"/>
              <w:rPr>
                <w:rFonts w:eastAsia="SimSun"/>
                <w:sz w:val="26"/>
                <w:szCs w:val="26"/>
                <w:lang w:eastAsia="ru-RU"/>
              </w:rPr>
            </w:pPr>
            <w:r w:rsidRPr="00FB0203">
              <w:rPr>
                <w:rFonts w:eastAsia="SimSun"/>
                <w:sz w:val="26"/>
                <w:szCs w:val="26"/>
                <w:lang w:eastAsia="ru-RU"/>
              </w:rPr>
              <w:t>День недели</w:t>
            </w:r>
          </w:p>
        </w:tc>
        <w:tc>
          <w:tcPr>
            <w:tcW w:w="1674" w:type="pct"/>
          </w:tcPr>
          <w:p w:rsidR="00833991" w:rsidRPr="00FB0203" w:rsidRDefault="00833991" w:rsidP="00FB0203">
            <w:pPr>
              <w:widowControl w:val="0"/>
              <w:spacing w:line="240" w:lineRule="auto"/>
              <w:jc w:val="center"/>
              <w:rPr>
                <w:rFonts w:eastAsia="SimSun"/>
                <w:sz w:val="26"/>
                <w:szCs w:val="26"/>
                <w:lang w:eastAsia="ru-RU"/>
              </w:rPr>
            </w:pPr>
            <w:r w:rsidRPr="00FB0203">
              <w:rPr>
                <w:rFonts w:eastAsia="SimSun"/>
                <w:sz w:val="26"/>
                <w:szCs w:val="26"/>
                <w:lang w:eastAsia="ru-RU"/>
              </w:rPr>
              <w:t>Часы работы (обеденный перерыв)</w:t>
            </w:r>
          </w:p>
        </w:tc>
        <w:tc>
          <w:tcPr>
            <w:tcW w:w="1642" w:type="pct"/>
          </w:tcPr>
          <w:p w:rsidR="00833991" w:rsidRPr="00FB0203" w:rsidRDefault="00833991" w:rsidP="00FB0203">
            <w:pPr>
              <w:widowControl w:val="0"/>
              <w:spacing w:line="240" w:lineRule="auto"/>
              <w:jc w:val="center"/>
              <w:rPr>
                <w:rFonts w:eastAsia="SimSun"/>
                <w:sz w:val="26"/>
                <w:szCs w:val="26"/>
                <w:lang w:eastAsia="ru-RU"/>
              </w:rPr>
            </w:pPr>
            <w:r w:rsidRPr="00FB0203">
              <w:rPr>
                <w:rFonts w:eastAsia="SimSun"/>
                <w:sz w:val="26"/>
                <w:szCs w:val="26"/>
                <w:lang w:eastAsia="ru-RU"/>
              </w:rPr>
              <w:t>Часы приема граждан</w:t>
            </w:r>
          </w:p>
        </w:tc>
      </w:tr>
      <w:tr w:rsidR="00833991" w:rsidRPr="00FB0203" w:rsidTr="007F787F">
        <w:tc>
          <w:tcPr>
            <w:tcW w:w="1684" w:type="pct"/>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Понедельник</w:t>
            </w:r>
          </w:p>
        </w:tc>
        <w:tc>
          <w:tcPr>
            <w:tcW w:w="1674" w:type="pct"/>
          </w:tcPr>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 xml:space="preserve">с 8:00 до 17: 00, </w:t>
            </w:r>
          </w:p>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перерыв с 12:00 до 13:00</w:t>
            </w:r>
          </w:p>
        </w:tc>
        <w:tc>
          <w:tcPr>
            <w:tcW w:w="1642" w:type="pct"/>
          </w:tcPr>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 xml:space="preserve">с 8:00 до 17: 00, </w:t>
            </w:r>
          </w:p>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перерыв с 12:00 до 13:00</w:t>
            </w:r>
          </w:p>
        </w:tc>
      </w:tr>
      <w:tr w:rsidR="00833991" w:rsidRPr="00FB0203" w:rsidTr="007F787F">
        <w:tc>
          <w:tcPr>
            <w:tcW w:w="1684" w:type="pct"/>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Вторник</w:t>
            </w:r>
          </w:p>
        </w:tc>
        <w:tc>
          <w:tcPr>
            <w:tcW w:w="1674" w:type="pct"/>
          </w:tcPr>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 xml:space="preserve">с 8:00 до 17: 00, </w:t>
            </w:r>
          </w:p>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перерыв с 12:00 до 13:00</w:t>
            </w:r>
          </w:p>
        </w:tc>
        <w:tc>
          <w:tcPr>
            <w:tcW w:w="1642" w:type="pct"/>
          </w:tcPr>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 xml:space="preserve">с 8:00 до 17: 00, </w:t>
            </w:r>
          </w:p>
          <w:p w:rsidR="00833991" w:rsidRPr="00FB0203" w:rsidRDefault="00833991" w:rsidP="00FB0203">
            <w:pPr>
              <w:spacing w:line="240" w:lineRule="auto"/>
              <w:rPr>
                <w:sz w:val="26"/>
                <w:szCs w:val="26"/>
              </w:rPr>
            </w:pPr>
            <w:r w:rsidRPr="00FB0203">
              <w:rPr>
                <w:rFonts w:eastAsia="SimSun"/>
                <w:sz w:val="26"/>
                <w:szCs w:val="26"/>
                <w:lang w:eastAsia="ru-RU"/>
              </w:rPr>
              <w:t>перерыв с 12:00 до 13:00</w:t>
            </w:r>
          </w:p>
        </w:tc>
      </w:tr>
      <w:tr w:rsidR="00833991" w:rsidRPr="00FB0203" w:rsidTr="007F787F">
        <w:tc>
          <w:tcPr>
            <w:tcW w:w="1684" w:type="pct"/>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Среда</w:t>
            </w:r>
          </w:p>
        </w:tc>
        <w:tc>
          <w:tcPr>
            <w:tcW w:w="1674" w:type="pct"/>
          </w:tcPr>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 xml:space="preserve">с 8:00 до 17: 00, </w:t>
            </w:r>
          </w:p>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перерыв с 12:00 до 13:00</w:t>
            </w:r>
          </w:p>
        </w:tc>
        <w:tc>
          <w:tcPr>
            <w:tcW w:w="1642" w:type="pct"/>
          </w:tcPr>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 xml:space="preserve">с 8:00 до 17: 00, </w:t>
            </w:r>
          </w:p>
          <w:p w:rsidR="00833991" w:rsidRPr="00FB0203" w:rsidRDefault="00833991" w:rsidP="00FB0203">
            <w:pPr>
              <w:spacing w:line="240" w:lineRule="auto"/>
              <w:rPr>
                <w:sz w:val="26"/>
                <w:szCs w:val="26"/>
              </w:rPr>
            </w:pPr>
            <w:r w:rsidRPr="00FB0203">
              <w:rPr>
                <w:rFonts w:eastAsia="SimSun"/>
                <w:sz w:val="26"/>
                <w:szCs w:val="26"/>
                <w:lang w:eastAsia="ru-RU"/>
              </w:rPr>
              <w:t>перерыв с 12:00 до 13:00</w:t>
            </w:r>
          </w:p>
        </w:tc>
      </w:tr>
      <w:tr w:rsidR="00833991" w:rsidRPr="00FB0203" w:rsidTr="007F787F">
        <w:tc>
          <w:tcPr>
            <w:tcW w:w="1684" w:type="pct"/>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Четверг</w:t>
            </w:r>
          </w:p>
        </w:tc>
        <w:tc>
          <w:tcPr>
            <w:tcW w:w="1674" w:type="pct"/>
          </w:tcPr>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 xml:space="preserve">с 8:00 до 17: 00, </w:t>
            </w:r>
          </w:p>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перерыв с 12:00 до 13:00</w:t>
            </w:r>
          </w:p>
        </w:tc>
        <w:tc>
          <w:tcPr>
            <w:tcW w:w="1642" w:type="pct"/>
          </w:tcPr>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 xml:space="preserve">с 8:00 до 17: 00, </w:t>
            </w:r>
          </w:p>
          <w:p w:rsidR="00833991" w:rsidRPr="00FB0203" w:rsidRDefault="00833991" w:rsidP="00FB0203">
            <w:pPr>
              <w:spacing w:line="240" w:lineRule="auto"/>
              <w:rPr>
                <w:sz w:val="26"/>
                <w:szCs w:val="26"/>
              </w:rPr>
            </w:pPr>
            <w:r w:rsidRPr="00FB0203">
              <w:rPr>
                <w:rFonts w:eastAsia="SimSun"/>
                <w:sz w:val="26"/>
                <w:szCs w:val="26"/>
                <w:lang w:eastAsia="ru-RU"/>
              </w:rPr>
              <w:t>перерыв с 12:00 до 13:00</w:t>
            </w:r>
          </w:p>
        </w:tc>
      </w:tr>
      <w:tr w:rsidR="00833991" w:rsidRPr="00FB0203" w:rsidTr="007F787F">
        <w:tc>
          <w:tcPr>
            <w:tcW w:w="1684" w:type="pct"/>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Пятница</w:t>
            </w:r>
          </w:p>
        </w:tc>
        <w:tc>
          <w:tcPr>
            <w:tcW w:w="1674" w:type="pct"/>
          </w:tcPr>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 xml:space="preserve">с 8:00 до 17: 00, </w:t>
            </w:r>
          </w:p>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перерыв с 12:00 до 13:00</w:t>
            </w:r>
          </w:p>
        </w:tc>
        <w:tc>
          <w:tcPr>
            <w:tcW w:w="1642" w:type="pct"/>
          </w:tcPr>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 xml:space="preserve">с 8:00 до 17: 00, </w:t>
            </w:r>
          </w:p>
          <w:p w:rsidR="00833991" w:rsidRPr="00FB0203" w:rsidRDefault="00833991" w:rsidP="00FB0203">
            <w:pPr>
              <w:spacing w:line="240" w:lineRule="auto"/>
              <w:rPr>
                <w:sz w:val="26"/>
                <w:szCs w:val="26"/>
              </w:rPr>
            </w:pPr>
            <w:r w:rsidRPr="00FB0203">
              <w:rPr>
                <w:rFonts w:eastAsia="SimSun"/>
                <w:sz w:val="26"/>
                <w:szCs w:val="26"/>
                <w:lang w:eastAsia="ru-RU"/>
              </w:rPr>
              <w:t>перерыв с 12:00 до 13:00</w:t>
            </w:r>
          </w:p>
        </w:tc>
      </w:tr>
      <w:tr w:rsidR="00833991" w:rsidRPr="00FB0203" w:rsidTr="007F787F">
        <w:tc>
          <w:tcPr>
            <w:tcW w:w="1684" w:type="pct"/>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Суббота</w:t>
            </w:r>
          </w:p>
        </w:tc>
        <w:tc>
          <w:tcPr>
            <w:tcW w:w="1674" w:type="pct"/>
          </w:tcPr>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 xml:space="preserve">Выходной </w:t>
            </w:r>
          </w:p>
        </w:tc>
        <w:tc>
          <w:tcPr>
            <w:tcW w:w="1642" w:type="pct"/>
          </w:tcPr>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 xml:space="preserve">Выходной </w:t>
            </w:r>
          </w:p>
        </w:tc>
      </w:tr>
      <w:tr w:rsidR="00833991" w:rsidRPr="00FB0203" w:rsidTr="007F787F">
        <w:tc>
          <w:tcPr>
            <w:tcW w:w="1684" w:type="pct"/>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Воскресенье</w:t>
            </w:r>
          </w:p>
        </w:tc>
        <w:tc>
          <w:tcPr>
            <w:tcW w:w="1674" w:type="pct"/>
          </w:tcPr>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Выходной</w:t>
            </w:r>
          </w:p>
        </w:tc>
        <w:tc>
          <w:tcPr>
            <w:tcW w:w="1642" w:type="pct"/>
          </w:tcPr>
          <w:p w:rsidR="00833991" w:rsidRPr="00FB0203" w:rsidRDefault="00833991" w:rsidP="00FB0203">
            <w:pPr>
              <w:widowControl w:val="0"/>
              <w:spacing w:line="240" w:lineRule="auto"/>
              <w:ind w:firstLine="37"/>
              <w:jc w:val="both"/>
              <w:rPr>
                <w:rFonts w:eastAsia="SimSun"/>
                <w:sz w:val="26"/>
                <w:szCs w:val="26"/>
                <w:lang w:eastAsia="ru-RU"/>
              </w:rPr>
            </w:pPr>
            <w:r w:rsidRPr="00FB0203">
              <w:rPr>
                <w:rFonts w:eastAsia="SimSun"/>
                <w:sz w:val="26"/>
                <w:szCs w:val="26"/>
                <w:lang w:eastAsia="ru-RU"/>
              </w:rPr>
              <w:t>Выходной</w:t>
            </w:r>
          </w:p>
        </w:tc>
      </w:tr>
    </w:tbl>
    <w:p w:rsidR="00833991" w:rsidRPr="00FB0203" w:rsidRDefault="00833991" w:rsidP="00FB0203">
      <w:pPr>
        <w:widowControl w:val="0"/>
        <w:spacing w:line="240" w:lineRule="auto"/>
        <w:jc w:val="both"/>
        <w:rPr>
          <w:rFonts w:eastAsia="SimSun"/>
          <w:b/>
          <w:sz w:val="26"/>
          <w:szCs w:val="26"/>
          <w:lang w:eastAsia="ru-RU"/>
        </w:rPr>
      </w:pPr>
    </w:p>
    <w:p w:rsidR="00FB0203" w:rsidRDefault="00FB0203" w:rsidP="00FB0203">
      <w:pPr>
        <w:widowControl w:val="0"/>
        <w:spacing w:line="240" w:lineRule="auto"/>
        <w:jc w:val="both"/>
        <w:rPr>
          <w:rFonts w:eastAsia="SimSun"/>
          <w:b/>
          <w:sz w:val="26"/>
          <w:szCs w:val="26"/>
          <w:lang w:eastAsia="ru-RU"/>
        </w:rPr>
      </w:pPr>
    </w:p>
    <w:p w:rsidR="00FB0203" w:rsidRDefault="00FB0203" w:rsidP="00FB0203">
      <w:pPr>
        <w:widowControl w:val="0"/>
        <w:spacing w:line="240" w:lineRule="auto"/>
        <w:jc w:val="both"/>
        <w:rPr>
          <w:rFonts w:eastAsia="SimSun"/>
          <w:b/>
          <w:sz w:val="26"/>
          <w:szCs w:val="26"/>
          <w:lang w:eastAsia="ru-RU"/>
        </w:rPr>
      </w:pPr>
    </w:p>
    <w:p w:rsidR="00FB0203" w:rsidRDefault="00FB0203" w:rsidP="00FB0203">
      <w:pPr>
        <w:widowControl w:val="0"/>
        <w:spacing w:line="240" w:lineRule="auto"/>
        <w:jc w:val="both"/>
        <w:rPr>
          <w:rFonts w:eastAsia="SimSun"/>
          <w:b/>
          <w:sz w:val="26"/>
          <w:szCs w:val="26"/>
          <w:lang w:eastAsia="ru-RU"/>
        </w:rPr>
      </w:pPr>
    </w:p>
    <w:p w:rsidR="00FB0203" w:rsidRDefault="00FB0203" w:rsidP="00FB0203">
      <w:pPr>
        <w:widowControl w:val="0"/>
        <w:spacing w:line="240" w:lineRule="auto"/>
        <w:jc w:val="both"/>
        <w:rPr>
          <w:rFonts w:eastAsia="SimSun"/>
          <w:b/>
          <w:sz w:val="26"/>
          <w:szCs w:val="26"/>
          <w:lang w:eastAsia="ru-RU"/>
        </w:rPr>
      </w:pPr>
    </w:p>
    <w:p w:rsidR="00FB0203" w:rsidRDefault="00FB0203" w:rsidP="00FB0203">
      <w:pPr>
        <w:widowControl w:val="0"/>
        <w:spacing w:line="240" w:lineRule="auto"/>
        <w:jc w:val="both"/>
        <w:rPr>
          <w:rFonts w:eastAsia="SimSun"/>
          <w:b/>
          <w:sz w:val="26"/>
          <w:szCs w:val="26"/>
          <w:lang w:eastAsia="ru-RU"/>
        </w:rPr>
      </w:pPr>
    </w:p>
    <w:p w:rsidR="00FB0203" w:rsidRDefault="00FB0203" w:rsidP="00FB0203">
      <w:pPr>
        <w:widowControl w:val="0"/>
        <w:spacing w:line="240" w:lineRule="auto"/>
        <w:jc w:val="both"/>
        <w:rPr>
          <w:rFonts w:eastAsia="SimSun"/>
          <w:b/>
          <w:sz w:val="26"/>
          <w:szCs w:val="26"/>
          <w:lang w:eastAsia="ru-RU"/>
        </w:rPr>
      </w:pPr>
    </w:p>
    <w:p w:rsidR="00FB0203" w:rsidRDefault="00FB0203" w:rsidP="00FB0203">
      <w:pPr>
        <w:widowControl w:val="0"/>
        <w:spacing w:line="240" w:lineRule="auto"/>
        <w:jc w:val="both"/>
        <w:rPr>
          <w:rFonts w:eastAsia="SimSun"/>
          <w:b/>
          <w:sz w:val="26"/>
          <w:szCs w:val="26"/>
          <w:lang w:eastAsia="ru-RU"/>
        </w:rPr>
      </w:pPr>
    </w:p>
    <w:p w:rsidR="00FB0203" w:rsidRDefault="00FB0203" w:rsidP="00FB0203">
      <w:pPr>
        <w:widowControl w:val="0"/>
        <w:spacing w:line="240" w:lineRule="auto"/>
        <w:jc w:val="both"/>
        <w:rPr>
          <w:rFonts w:eastAsia="SimSun"/>
          <w:b/>
          <w:sz w:val="26"/>
          <w:szCs w:val="26"/>
          <w:lang w:eastAsia="ru-RU"/>
        </w:rPr>
      </w:pPr>
    </w:p>
    <w:p w:rsidR="00FB0203" w:rsidRDefault="00FB0203" w:rsidP="00FB0203">
      <w:pPr>
        <w:widowControl w:val="0"/>
        <w:spacing w:line="240" w:lineRule="auto"/>
        <w:jc w:val="both"/>
        <w:rPr>
          <w:rFonts w:eastAsia="SimSun"/>
          <w:b/>
          <w:sz w:val="26"/>
          <w:szCs w:val="26"/>
          <w:lang w:eastAsia="ru-RU"/>
        </w:rPr>
      </w:pPr>
    </w:p>
    <w:p w:rsidR="00833991" w:rsidRPr="00FB0203" w:rsidRDefault="00833991" w:rsidP="00FB0203">
      <w:pPr>
        <w:widowControl w:val="0"/>
        <w:spacing w:line="240" w:lineRule="auto"/>
        <w:jc w:val="both"/>
        <w:rPr>
          <w:rFonts w:eastAsia="SimSun"/>
          <w:b/>
          <w:sz w:val="26"/>
          <w:szCs w:val="26"/>
          <w:lang w:eastAsia="ru-RU"/>
        </w:rPr>
      </w:pPr>
      <w:r w:rsidRPr="00FB0203">
        <w:rPr>
          <w:rFonts w:eastAsia="SimSun"/>
          <w:b/>
          <w:sz w:val="26"/>
          <w:szCs w:val="26"/>
          <w:lang w:eastAsia="ru-RU"/>
        </w:rPr>
        <w:lastRenderedPageBreak/>
        <w:t>В случае организации предоставления муниципальной услуги в МФЦ:</w:t>
      </w:r>
    </w:p>
    <w:p w:rsidR="00833991" w:rsidRPr="00FB0203" w:rsidRDefault="00833991" w:rsidP="00FB0203">
      <w:pPr>
        <w:widowControl w:val="0"/>
        <w:spacing w:line="240" w:lineRule="auto"/>
        <w:jc w:val="both"/>
        <w:rPr>
          <w:rFonts w:eastAsia="SimSun"/>
          <w:b/>
          <w:sz w:val="26"/>
          <w:szCs w:val="26"/>
          <w:lang w:eastAsia="ru-RU"/>
        </w:rPr>
      </w:pPr>
    </w:p>
    <w:p w:rsidR="00833991" w:rsidRPr="00FB0203" w:rsidRDefault="00833991" w:rsidP="00FB0203">
      <w:pPr>
        <w:widowControl w:val="0"/>
        <w:spacing w:line="240" w:lineRule="auto"/>
        <w:jc w:val="center"/>
        <w:rPr>
          <w:rFonts w:eastAsia="SimSun"/>
          <w:b/>
          <w:sz w:val="26"/>
          <w:szCs w:val="26"/>
          <w:lang w:eastAsia="ru-RU"/>
        </w:rPr>
      </w:pPr>
      <w:r w:rsidRPr="00FB0203">
        <w:rPr>
          <w:rFonts w:eastAsia="SimSun"/>
          <w:b/>
          <w:sz w:val="26"/>
          <w:szCs w:val="26"/>
          <w:lang w:eastAsia="ru-RU"/>
        </w:rPr>
        <w:t xml:space="preserve">Общая информация об отделении ГАУ «Многофункциональный центр Амурской области» в Архаринском районе </w:t>
      </w:r>
    </w:p>
    <w:p w:rsidR="00833991" w:rsidRPr="00FB0203" w:rsidRDefault="00833991" w:rsidP="00FB0203">
      <w:pPr>
        <w:widowControl w:val="0"/>
        <w:spacing w:line="240" w:lineRule="auto"/>
        <w:jc w:val="center"/>
        <w:rPr>
          <w:rFonts w:eastAsia="SimSun"/>
          <w:b/>
          <w:i/>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33991" w:rsidRPr="00FB0203" w:rsidTr="007F787F">
        <w:tc>
          <w:tcPr>
            <w:tcW w:w="2608" w:type="pct"/>
            <w:tcBorders>
              <w:top w:val="single" w:sz="4" w:space="0" w:color="auto"/>
              <w:left w:val="single" w:sz="4" w:space="0" w:color="auto"/>
              <w:bottom w:val="single" w:sz="4" w:space="0" w:color="auto"/>
              <w:right w:val="single" w:sz="4" w:space="0" w:color="auto"/>
            </w:tcBorders>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676740,</w:t>
            </w:r>
          </w:p>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Архаринский район,</w:t>
            </w:r>
          </w:p>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пгт. Архара,</w:t>
            </w:r>
          </w:p>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ул. Первомайская, д. 115</w:t>
            </w:r>
          </w:p>
        </w:tc>
      </w:tr>
      <w:tr w:rsidR="00833991" w:rsidRPr="00FB0203" w:rsidTr="007F787F">
        <w:tc>
          <w:tcPr>
            <w:tcW w:w="2608" w:type="pct"/>
            <w:tcBorders>
              <w:top w:val="single" w:sz="4" w:space="0" w:color="auto"/>
              <w:left w:val="single" w:sz="4" w:space="0" w:color="auto"/>
              <w:bottom w:val="single" w:sz="4" w:space="0" w:color="auto"/>
              <w:right w:val="single" w:sz="4" w:space="0" w:color="auto"/>
            </w:tcBorders>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676740,</w:t>
            </w:r>
          </w:p>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Архаринский район,</w:t>
            </w:r>
          </w:p>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пгт. Архара,</w:t>
            </w:r>
          </w:p>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ул. Первомайская, д. 115</w:t>
            </w:r>
          </w:p>
        </w:tc>
      </w:tr>
      <w:tr w:rsidR="00833991" w:rsidRPr="00FB0203" w:rsidTr="007F787F">
        <w:tc>
          <w:tcPr>
            <w:tcW w:w="2608" w:type="pct"/>
            <w:tcBorders>
              <w:top w:val="single" w:sz="4" w:space="0" w:color="auto"/>
              <w:left w:val="single" w:sz="4" w:space="0" w:color="auto"/>
              <w:bottom w:val="single" w:sz="4" w:space="0" w:color="auto"/>
              <w:right w:val="single" w:sz="4" w:space="0" w:color="auto"/>
            </w:tcBorders>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33991" w:rsidRPr="00FB0203" w:rsidRDefault="00833991" w:rsidP="00FB0203">
            <w:pPr>
              <w:widowControl w:val="0"/>
              <w:shd w:val="clear" w:color="auto" w:fill="FFFFFF"/>
              <w:spacing w:line="240" w:lineRule="auto"/>
              <w:rPr>
                <w:sz w:val="26"/>
                <w:szCs w:val="26"/>
              </w:rPr>
            </w:pPr>
          </w:p>
        </w:tc>
      </w:tr>
      <w:tr w:rsidR="00833991" w:rsidRPr="00FB0203" w:rsidTr="007F787F">
        <w:tc>
          <w:tcPr>
            <w:tcW w:w="2608" w:type="pct"/>
            <w:tcBorders>
              <w:top w:val="single" w:sz="4" w:space="0" w:color="auto"/>
              <w:left w:val="single" w:sz="4" w:space="0" w:color="auto"/>
              <w:bottom w:val="single" w:sz="4" w:space="0" w:color="auto"/>
              <w:right w:val="single" w:sz="4" w:space="0" w:color="auto"/>
            </w:tcBorders>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shd w:val="clear" w:color="auto" w:fill="FFFFFF"/>
                <w:lang w:eastAsia="ru-RU"/>
              </w:rPr>
              <w:t>8(41648) 21965</w:t>
            </w:r>
          </w:p>
        </w:tc>
      </w:tr>
      <w:tr w:rsidR="00833991" w:rsidRPr="00FB0203" w:rsidTr="007F787F">
        <w:tc>
          <w:tcPr>
            <w:tcW w:w="2608" w:type="pct"/>
            <w:tcBorders>
              <w:top w:val="single" w:sz="4" w:space="0" w:color="auto"/>
              <w:left w:val="single" w:sz="4" w:space="0" w:color="auto"/>
              <w:bottom w:val="single" w:sz="4" w:space="0" w:color="auto"/>
              <w:right w:val="single" w:sz="4" w:space="0" w:color="auto"/>
            </w:tcBorders>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833991" w:rsidRPr="00FB0203" w:rsidRDefault="00833991" w:rsidP="00FB0203">
            <w:pPr>
              <w:widowControl w:val="0"/>
              <w:spacing w:line="240" w:lineRule="auto"/>
              <w:jc w:val="both"/>
              <w:rPr>
                <w:rFonts w:eastAsia="SimSun"/>
                <w:sz w:val="26"/>
                <w:szCs w:val="26"/>
                <w:lang w:eastAsia="ru-RU"/>
              </w:rPr>
            </w:pPr>
          </w:p>
        </w:tc>
      </w:tr>
      <w:tr w:rsidR="00833991" w:rsidRPr="00FB0203" w:rsidTr="007F787F">
        <w:tc>
          <w:tcPr>
            <w:tcW w:w="2608" w:type="pct"/>
            <w:tcBorders>
              <w:top w:val="single" w:sz="4" w:space="0" w:color="auto"/>
              <w:left w:val="single" w:sz="4" w:space="0" w:color="auto"/>
              <w:bottom w:val="single" w:sz="4" w:space="0" w:color="auto"/>
              <w:right w:val="single" w:sz="4" w:space="0" w:color="auto"/>
            </w:tcBorders>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833991" w:rsidRPr="00FB0203" w:rsidRDefault="00161F2F" w:rsidP="00FB0203">
            <w:pPr>
              <w:widowControl w:val="0"/>
              <w:shd w:val="clear" w:color="auto" w:fill="FFFFFF"/>
              <w:spacing w:line="240" w:lineRule="auto"/>
              <w:rPr>
                <w:sz w:val="26"/>
                <w:szCs w:val="26"/>
              </w:rPr>
            </w:pPr>
            <w:hyperlink r:id="rId12" w:history="1">
              <w:r w:rsidR="00833991" w:rsidRPr="00FB0203">
                <w:rPr>
                  <w:rFonts w:eastAsia="Calibri"/>
                  <w:color w:val="0000FF"/>
                  <w:sz w:val="26"/>
                  <w:szCs w:val="26"/>
                  <w:u w:val="single"/>
                </w:rPr>
                <w:t>http://mfc-amur.ru/</w:t>
              </w:r>
            </w:hyperlink>
          </w:p>
        </w:tc>
      </w:tr>
      <w:tr w:rsidR="00833991" w:rsidRPr="00FB0203" w:rsidTr="007F787F">
        <w:trPr>
          <w:trHeight w:val="431"/>
        </w:trPr>
        <w:tc>
          <w:tcPr>
            <w:tcW w:w="2608" w:type="pct"/>
            <w:tcBorders>
              <w:top w:val="single" w:sz="4" w:space="0" w:color="auto"/>
              <w:left w:val="single" w:sz="4" w:space="0" w:color="auto"/>
              <w:bottom w:val="single" w:sz="4" w:space="0" w:color="auto"/>
              <w:right w:val="single" w:sz="4" w:space="0" w:color="auto"/>
            </w:tcBorders>
          </w:tcPr>
          <w:p w:rsidR="00833991" w:rsidRPr="00FB0203" w:rsidRDefault="00833991" w:rsidP="00FB0203">
            <w:pPr>
              <w:widowControl w:val="0"/>
              <w:spacing w:line="240" w:lineRule="auto"/>
              <w:jc w:val="both"/>
              <w:rPr>
                <w:rFonts w:eastAsia="SimSun"/>
                <w:sz w:val="26"/>
                <w:szCs w:val="26"/>
                <w:lang w:eastAsia="ru-RU"/>
              </w:rPr>
            </w:pPr>
            <w:r w:rsidRPr="00FB0203">
              <w:rPr>
                <w:rFonts w:eastAsia="SimSun"/>
                <w:sz w:val="26"/>
                <w:szCs w:val="26"/>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833991" w:rsidRPr="00FB0203" w:rsidRDefault="00833991" w:rsidP="00FB0203">
            <w:pPr>
              <w:widowControl w:val="0"/>
              <w:shd w:val="clear" w:color="auto" w:fill="FFFFFF"/>
              <w:spacing w:line="240" w:lineRule="auto"/>
              <w:rPr>
                <w:sz w:val="26"/>
                <w:szCs w:val="26"/>
              </w:rPr>
            </w:pPr>
            <w:r w:rsidRPr="00FB0203">
              <w:rPr>
                <w:rFonts w:eastAsia="Calibri"/>
                <w:b/>
                <w:bCs/>
                <w:sz w:val="26"/>
                <w:szCs w:val="26"/>
                <w:bdr w:val="none" w:sz="0" w:space="0" w:color="auto" w:frame="1"/>
                <w:shd w:val="clear" w:color="auto" w:fill="FFFFFF"/>
              </w:rPr>
              <w:t> </w:t>
            </w:r>
            <w:proofErr w:type="spellStart"/>
            <w:r w:rsidRPr="00FB0203">
              <w:rPr>
                <w:rFonts w:eastAsia="Calibri"/>
                <w:sz w:val="26"/>
                <w:szCs w:val="26"/>
                <w:shd w:val="clear" w:color="auto" w:fill="FFFFFF"/>
              </w:rPr>
              <w:t>Вотинцева</w:t>
            </w:r>
            <w:proofErr w:type="spellEnd"/>
            <w:r w:rsidRPr="00FB0203">
              <w:rPr>
                <w:rFonts w:eastAsia="Calibri"/>
                <w:sz w:val="26"/>
                <w:szCs w:val="26"/>
                <w:shd w:val="clear" w:color="auto" w:fill="FFFFFF"/>
              </w:rPr>
              <w:t xml:space="preserve"> Ирина Викторовна</w:t>
            </w:r>
          </w:p>
        </w:tc>
      </w:tr>
    </w:tbl>
    <w:p w:rsidR="00833991" w:rsidRPr="00FB0203" w:rsidRDefault="00833991" w:rsidP="00FB0203">
      <w:pPr>
        <w:widowControl w:val="0"/>
        <w:shd w:val="clear" w:color="auto" w:fill="FFFFFF"/>
        <w:spacing w:line="240" w:lineRule="auto"/>
        <w:jc w:val="center"/>
        <w:rPr>
          <w:b/>
          <w:bCs/>
          <w:sz w:val="26"/>
          <w:szCs w:val="26"/>
        </w:rPr>
      </w:pPr>
    </w:p>
    <w:p w:rsidR="00833991" w:rsidRPr="00FB0203" w:rsidRDefault="00833991" w:rsidP="00FB0203">
      <w:pPr>
        <w:widowControl w:val="0"/>
        <w:autoSpaceDE w:val="0"/>
        <w:autoSpaceDN w:val="0"/>
        <w:adjustRightInd w:val="0"/>
        <w:spacing w:line="240" w:lineRule="auto"/>
        <w:jc w:val="center"/>
        <w:rPr>
          <w:b/>
          <w:sz w:val="26"/>
          <w:szCs w:val="26"/>
          <w:lang w:eastAsia="ru-RU"/>
        </w:rPr>
      </w:pPr>
    </w:p>
    <w:p w:rsidR="00833991" w:rsidRPr="00FB0203" w:rsidRDefault="00833991" w:rsidP="00FB0203">
      <w:pPr>
        <w:widowControl w:val="0"/>
        <w:autoSpaceDE w:val="0"/>
        <w:autoSpaceDN w:val="0"/>
        <w:adjustRightInd w:val="0"/>
        <w:spacing w:line="240" w:lineRule="auto"/>
        <w:jc w:val="center"/>
        <w:rPr>
          <w:b/>
          <w:sz w:val="26"/>
          <w:szCs w:val="26"/>
          <w:lang w:eastAsia="ru-RU"/>
        </w:rPr>
      </w:pPr>
    </w:p>
    <w:p w:rsidR="00833991" w:rsidRPr="00FB0203" w:rsidRDefault="00833991" w:rsidP="00FB0203">
      <w:pPr>
        <w:widowControl w:val="0"/>
        <w:autoSpaceDE w:val="0"/>
        <w:autoSpaceDN w:val="0"/>
        <w:adjustRightInd w:val="0"/>
        <w:spacing w:line="240" w:lineRule="auto"/>
        <w:jc w:val="center"/>
        <w:rPr>
          <w:b/>
          <w:sz w:val="26"/>
          <w:szCs w:val="26"/>
          <w:lang w:eastAsia="ru-RU"/>
        </w:rPr>
      </w:pPr>
    </w:p>
    <w:p w:rsidR="00833991" w:rsidRPr="00FB0203" w:rsidRDefault="00833991" w:rsidP="00FB0203">
      <w:pPr>
        <w:widowControl w:val="0"/>
        <w:autoSpaceDE w:val="0"/>
        <w:autoSpaceDN w:val="0"/>
        <w:adjustRightInd w:val="0"/>
        <w:spacing w:line="240" w:lineRule="auto"/>
        <w:jc w:val="center"/>
        <w:rPr>
          <w:b/>
          <w:sz w:val="26"/>
          <w:szCs w:val="26"/>
          <w:lang w:eastAsia="ru-RU"/>
        </w:rPr>
      </w:pPr>
      <w:r w:rsidRPr="00FB0203">
        <w:rPr>
          <w:b/>
          <w:sz w:val="26"/>
          <w:szCs w:val="26"/>
          <w:lang w:eastAsia="ru-RU"/>
        </w:rPr>
        <w:t>График работы по приему заявителей на базе МФЦ</w:t>
      </w:r>
    </w:p>
    <w:p w:rsidR="00833991" w:rsidRPr="00FB0203" w:rsidRDefault="00833991" w:rsidP="00FB0203">
      <w:pPr>
        <w:widowControl w:val="0"/>
        <w:autoSpaceDE w:val="0"/>
        <w:autoSpaceDN w:val="0"/>
        <w:adjustRightInd w:val="0"/>
        <w:spacing w:line="240" w:lineRule="auto"/>
        <w:jc w:val="center"/>
        <w:rPr>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33991" w:rsidRPr="00FB0203" w:rsidTr="007F787F">
        <w:tc>
          <w:tcPr>
            <w:tcW w:w="4785"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b/>
                <w:sz w:val="26"/>
                <w:szCs w:val="26"/>
                <w:lang w:eastAsia="ru-RU"/>
              </w:rPr>
            </w:pPr>
            <w:r w:rsidRPr="00FB0203">
              <w:rPr>
                <w:b/>
                <w:sz w:val="26"/>
                <w:szCs w:val="26"/>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b/>
                <w:sz w:val="26"/>
                <w:szCs w:val="26"/>
                <w:lang w:eastAsia="ru-RU"/>
              </w:rPr>
            </w:pPr>
            <w:r w:rsidRPr="00FB0203">
              <w:rPr>
                <w:b/>
                <w:sz w:val="26"/>
                <w:szCs w:val="26"/>
                <w:lang w:eastAsia="ru-RU"/>
              </w:rPr>
              <w:t>Часы работы</w:t>
            </w:r>
          </w:p>
        </w:tc>
      </w:tr>
      <w:tr w:rsidR="00833991" w:rsidRPr="00FB0203" w:rsidTr="007F787F">
        <w:tc>
          <w:tcPr>
            <w:tcW w:w="4785"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sz w:val="26"/>
                <w:szCs w:val="26"/>
                <w:lang w:eastAsia="ru-RU"/>
              </w:rPr>
            </w:pPr>
            <w:r w:rsidRPr="00FB0203">
              <w:rPr>
                <w:sz w:val="26"/>
                <w:szCs w:val="26"/>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sz w:val="26"/>
                <w:szCs w:val="26"/>
                <w:lang w:eastAsia="ru-RU"/>
              </w:rPr>
            </w:pPr>
            <w:r w:rsidRPr="00FB0203">
              <w:rPr>
                <w:sz w:val="26"/>
                <w:szCs w:val="26"/>
                <w:shd w:val="clear" w:color="auto" w:fill="FFFFFF"/>
                <w:lang w:eastAsia="ru-RU"/>
              </w:rPr>
              <w:t>с 08:00 до 18:00 без перерыва на обед</w:t>
            </w:r>
          </w:p>
        </w:tc>
      </w:tr>
      <w:tr w:rsidR="00833991" w:rsidRPr="00FB0203" w:rsidTr="007F787F">
        <w:tc>
          <w:tcPr>
            <w:tcW w:w="4785"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sz w:val="26"/>
                <w:szCs w:val="26"/>
                <w:lang w:eastAsia="ru-RU"/>
              </w:rPr>
            </w:pPr>
            <w:r w:rsidRPr="00FB0203">
              <w:rPr>
                <w:sz w:val="26"/>
                <w:szCs w:val="26"/>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sz w:val="26"/>
                <w:szCs w:val="26"/>
                <w:lang w:eastAsia="ru-RU"/>
              </w:rPr>
            </w:pPr>
            <w:r w:rsidRPr="00FB0203">
              <w:rPr>
                <w:sz w:val="26"/>
                <w:szCs w:val="26"/>
                <w:shd w:val="clear" w:color="auto" w:fill="FFFFFF"/>
                <w:lang w:eastAsia="ru-RU"/>
              </w:rPr>
              <w:t>с 08:00 до 18:00 без перерыва на обед</w:t>
            </w:r>
          </w:p>
        </w:tc>
      </w:tr>
      <w:tr w:rsidR="00833991" w:rsidRPr="00FB0203" w:rsidTr="007F787F">
        <w:tc>
          <w:tcPr>
            <w:tcW w:w="4785"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sz w:val="26"/>
                <w:szCs w:val="26"/>
                <w:lang w:eastAsia="ru-RU"/>
              </w:rPr>
            </w:pPr>
            <w:r w:rsidRPr="00FB0203">
              <w:rPr>
                <w:sz w:val="26"/>
                <w:szCs w:val="26"/>
                <w:lang w:eastAsia="ru-RU"/>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sz w:val="26"/>
                <w:szCs w:val="26"/>
                <w:lang w:eastAsia="ru-RU"/>
              </w:rPr>
            </w:pPr>
            <w:r w:rsidRPr="00FB0203">
              <w:rPr>
                <w:sz w:val="26"/>
                <w:szCs w:val="26"/>
                <w:shd w:val="clear" w:color="auto" w:fill="FFFFFF"/>
                <w:lang w:eastAsia="ru-RU"/>
              </w:rPr>
              <w:t>с 08:00 до 18:00 без перерыва на обед</w:t>
            </w:r>
          </w:p>
        </w:tc>
      </w:tr>
      <w:tr w:rsidR="00833991" w:rsidRPr="00FB0203" w:rsidTr="007F787F">
        <w:tc>
          <w:tcPr>
            <w:tcW w:w="4785"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sz w:val="26"/>
                <w:szCs w:val="26"/>
                <w:lang w:eastAsia="ru-RU"/>
              </w:rPr>
            </w:pPr>
            <w:r w:rsidRPr="00FB0203">
              <w:rPr>
                <w:sz w:val="26"/>
                <w:szCs w:val="26"/>
                <w:lang w:eastAsia="ru-RU"/>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sz w:val="26"/>
                <w:szCs w:val="26"/>
                <w:lang w:eastAsia="ru-RU"/>
              </w:rPr>
            </w:pPr>
            <w:r w:rsidRPr="00FB0203">
              <w:rPr>
                <w:sz w:val="26"/>
                <w:szCs w:val="26"/>
                <w:shd w:val="clear" w:color="auto" w:fill="FFFFFF"/>
                <w:lang w:eastAsia="ru-RU"/>
              </w:rPr>
              <w:t>с 08:00 до 18:00 без перерыва на обед</w:t>
            </w:r>
          </w:p>
        </w:tc>
      </w:tr>
      <w:tr w:rsidR="00833991" w:rsidRPr="00FB0203" w:rsidTr="007F787F">
        <w:tc>
          <w:tcPr>
            <w:tcW w:w="4785"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sz w:val="26"/>
                <w:szCs w:val="26"/>
                <w:lang w:eastAsia="ru-RU"/>
              </w:rPr>
            </w:pPr>
            <w:r w:rsidRPr="00FB0203">
              <w:rPr>
                <w:sz w:val="26"/>
                <w:szCs w:val="26"/>
                <w:lang w:eastAsia="ru-RU"/>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sz w:val="26"/>
                <w:szCs w:val="26"/>
                <w:lang w:eastAsia="ru-RU"/>
              </w:rPr>
            </w:pPr>
            <w:r w:rsidRPr="00FB0203">
              <w:rPr>
                <w:sz w:val="26"/>
                <w:szCs w:val="26"/>
                <w:shd w:val="clear" w:color="auto" w:fill="FFFFFF"/>
                <w:lang w:eastAsia="ru-RU"/>
              </w:rPr>
              <w:t>с 08:00 до 18:00 без перерыва на обед</w:t>
            </w:r>
          </w:p>
        </w:tc>
      </w:tr>
      <w:tr w:rsidR="00833991" w:rsidRPr="00FB0203" w:rsidTr="007F787F">
        <w:tc>
          <w:tcPr>
            <w:tcW w:w="4785"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sz w:val="26"/>
                <w:szCs w:val="26"/>
                <w:lang w:eastAsia="ru-RU"/>
              </w:rPr>
            </w:pPr>
            <w:r w:rsidRPr="00FB0203">
              <w:rPr>
                <w:sz w:val="26"/>
                <w:szCs w:val="26"/>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sz w:val="26"/>
                <w:szCs w:val="26"/>
                <w:lang w:eastAsia="ru-RU"/>
              </w:rPr>
            </w:pPr>
            <w:r w:rsidRPr="00FB0203">
              <w:rPr>
                <w:sz w:val="26"/>
                <w:szCs w:val="26"/>
                <w:lang w:eastAsia="ru-RU"/>
              </w:rPr>
              <w:t>Выходной</w:t>
            </w:r>
          </w:p>
        </w:tc>
      </w:tr>
      <w:tr w:rsidR="00833991" w:rsidRPr="00FB0203" w:rsidTr="007F787F">
        <w:tc>
          <w:tcPr>
            <w:tcW w:w="4785"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b/>
                <w:bCs/>
                <w:sz w:val="26"/>
                <w:szCs w:val="26"/>
                <w:lang w:eastAsia="ru-RU"/>
              </w:rPr>
            </w:pPr>
            <w:r w:rsidRPr="00FB0203">
              <w:rPr>
                <w:sz w:val="26"/>
                <w:szCs w:val="26"/>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833991" w:rsidRPr="00FB0203" w:rsidRDefault="00833991" w:rsidP="00FB0203">
            <w:pPr>
              <w:widowControl w:val="0"/>
              <w:autoSpaceDE w:val="0"/>
              <w:autoSpaceDN w:val="0"/>
              <w:adjustRightInd w:val="0"/>
              <w:spacing w:line="240" w:lineRule="auto"/>
              <w:jc w:val="center"/>
              <w:rPr>
                <w:sz w:val="26"/>
                <w:szCs w:val="26"/>
                <w:lang w:eastAsia="ru-RU"/>
              </w:rPr>
            </w:pPr>
            <w:r w:rsidRPr="00FB0203">
              <w:rPr>
                <w:sz w:val="26"/>
                <w:szCs w:val="26"/>
                <w:lang w:eastAsia="ru-RU"/>
              </w:rPr>
              <w:t xml:space="preserve">Выходной </w:t>
            </w:r>
          </w:p>
        </w:tc>
      </w:tr>
    </w:tbl>
    <w:p w:rsidR="00833991" w:rsidRPr="00FB0203" w:rsidRDefault="00833991" w:rsidP="00FB0203">
      <w:pPr>
        <w:spacing w:line="240" w:lineRule="auto"/>
        <w:rPr>
          <w:sz w:val="26"/>
          <w:szCs w:val="26"/>
        </w:rPr>
      </w:pPr>
    </w:p>
    <w:p w:rsidR="00833991" w:rsidRPr="00FB0203" w:rsidRDefault="00833991" w:rsidP="00FB0203">
      <w:pPr>
        <w:spacing w:line="240" w:lineRule="auto"/>
        <w:jc w:val="right"/>
        <w:rPr>
          <w:rFonts w:eastAsia="Calibri"/>
          <w:sz w:val="26"/>
          <w:szCs w:val="26"/>
        </w:rPr>
      </w:pPr>
    </w:p>
    <w:p w:rsidR="00833991" w:rsidRPr="00FB0203" w:rsidRDefault="00833991" w:rsidP="00FB0203">
      <w:pPr>
        <w:spacing w:line="240" w:lineRule="auto"/>
        <w:jc w:val="right"/>
        <w:rPr>
          <w:rFonts w:eastAsia="Calibri"/>
          <w:sz w:val="26"/>
          <w:szCs w:val="26"/>
        </w:rPr>
      </w:pPr>
    </w:p>
    <w:p w:rsidR="00833991" w:rsidRPr="00FB0203" w:rsidRDefault="00833991" w:rsidP="00FB0203">
      <w:pPr>
        <w:spacing w:line="240" w:lineRule="auto"/>
        <w:jc w:val="right"/>
        <w:rPr>
          <w:rFonts w:eastAsia="Calibri"/>
          <w:sz w:val="26"/>
          <w:szCs w:val="26"/>
        </w:rPr>
      </w:pPr>
    </w:p>
    <w:p w:rsidR="00833991" w:rsidRPr="00FB0203" w:rsidRDefault="00833991" w:rsidP="00FB0203">
      <w:pPr>
        <w:spacing w:line="240" w:lineRule="auto"/>
        <w:jc w:val="right"/>
        <w:rPr>
          <w:rFonts w:eastAsia="Calibri"/>
          <w:sz w:val="26"/>
          <w:szCs w:val="26"/>
        </w:rPr>
      </w:pPr>
    </w:p>
    <w:p w:rsidR="00833991" w:rsidRPr="00FB0203" w:rsidRDefault="00833991" w:rsidP="00FB0203">
      <w:pPr>
        <w:spacing w:line="240" w:lineRule="auto"/>
        <w:rPr>
          <w:rFonts w:eastAsia="Calibri"/>
          <w:sz w:val="26"/>
          <w:szCs w:val="26"/>
        </w:rPr>
      </w:pPr>
    </w:p>
    <w:p w:rsidR="00FB0203" w:rsidRPr="00FB0203" w:rsidRDefault="00FB0203" w:rsidP="00FB0203">
      <w:pPr>
        <w:pStyle w:val="ConsPlusNormal"/>
        <w:jc w:val="right"/>
        <w:outlineLvl w:val="0"/>
        <w:rPr>
          <w:rFonts w:ascii="Times New Roman" w:hAnsi="Times New Roman" w:cs="Times New Roman"/>
        </w:rPr>
      </w:pPr>
    </w:p>
    <w:p w:rsidR="00FB0203" w:rsidRPr="00FB0203" w:rsidRDefault="00FB0203" w:rsidP="00FB0203">
      <w:pPr>
        <w:pStyle w:val="ConsPlusNormal"/>
        <w:jc w:val="right"/>
        <w:outlineLvl w:val="0"/>
        <w:rPr>
          <w:rFonts w:ascii="Times New Roman" w:hAnsi="Times New Roman" w:cs="Times New Roman"/>
        </w:rPr>
      </w:pPr>
    </w:p>
    <w:p w:rsidR="00FB0203" w:rsidRPr="00FB0203" w:rsidRDefault="00FB0203" w:rsidP="00FB0203">
      <w:pPr>
        <w:pStyle w:val="ConsPlusNormal"/>
        <w:jc w:val="right"/>
        <w:outlineLvl w:val="0"/>
        <w:rPr>
          <w:rFonts w:ascii="Times New Roman" w:hAnsi="Times New Roman" w:cs="Times New Roman"/>
        </w:rPr>
      </w:pPr>
    </w:p>
    <w:p w:rsidR="00FB0203" w:rsidRDefault="00FB0203" w:rsidP="00FB0203">
      <w:pPr>
        <w:pStyle w:val="ConsPlusNormal"/>
        <w:jc w:val="right"/>
        <w:outlineLvl w:val="0"/>
        <w:rPr>
          <w:rFonts w:ascii="Times New Roman" w:hAnsi="Times New Roman" w:cs="Times New Roman"/>
        </w:rPr>
      </w:pPr>
    </w:p>
    <w:p w:rsidR="00FB0203" w:rsidRDefault="00FB0203" w:rsidP="00FB0203">
      <w:pPr>
        <w:pStyle w:val="ConsPlusNormal"/>
        <w:jc w:val="right"/>
        <w:outlineLvl w:val="0"/>
        <w:rPr>
          <w:rFonts w:ascii="Times New Roman" w:hAnsi="Times New Roman" w:cs="Times New Roman"/>
        </w:rPr>
      </w:pPr>
    </w:p>
    <w:p w:rsidR="00FB0203" w:rsidRDefault="00FB0203" w:rsidP="00FB0203">
      <w:pPr>
        <w:pStyle w:val="ConsPlusNormal"/>
        <w:jc w:val="right"/>
        <w:outlineLvl w:val="0"/>
        <w:rPr>
          <w:rFonts w:ascii="Times New Roman" w:hAnsi="Times New Roman" w:cs="Times New Roman"/>
        </w:rPr>
      </w:pPr>
    </w:p>
    <w:p w:rsidR="00FB0203" w:rsidRDefault="00FB0203" w:rsidP="00FB0203">
      <w:pPr>
        <w:pStyle w:val="ConsPlusNormal"/>
        <w:jc w:val="right"/>
        <w:outlineLvl w:val="0"/>
        <w:rPr>
          <w:rFonts w:ascii="Times New Roman" w:hAnsi="Times New Roman" w:cs="Times New Roman"/>
        </w:rPr>
      </w:pPr>
    </w:p>
    <w:p w:rsidR="00FB0203" w:rsidRDefault="00FB0203" w:rsidP="00FB0203">
      <w:pPr>
        <w:pStyle w:val="ConsPlusNormal"/>
        <w:jc w:val="right"/>
        <w:outlineLvl w:val="0"/>
        <w:rPr>
          <w:rFonts w:ascii="Times New Roman" w:hAnsi="Times New Roman" w:cs="Times New Roman"/>
        </w:rPr>
      </w:pPr>
    </w:p>
    <w:p w:rsidR="00FB0203" w:rsidRPr="00FB0203" w:rsidRDefault="00FB0203" w:rsidP="00FB0203">
      <w:pPr>
        <w:pStyle w:val="ConsPlusNormal"/>
        <w:jc w:val="right"/>
        <w:outlineLvl w:val="0"/>
        <w:rPr>
          <w:rFonts w:ascii="Times New Roman" w:hAnsi="Times New Roman" w:cs="Times New Roman"/>
        </w:rPr>
      </w:pPr>
    </w:p>
    <w:p w:rsidR="00485B6B" w:rsidRPr="00FB0203" w:rsidRDefault="00485B6B" w:rsidP="00FB0203">
      <w:pPr>
        <w:pStyle w:val="ConsPlusNormal"/>
        <w:jc w:val="right"/>
        <w:outlineLvl w:val="0"/>
        <w:rPr>
          <w:rFonts w:ascii="Times New Roman" w:hAnsi="Times New Roman" w:cs="Times New Roman"/>
        </w:rPr>
      </w:pPr>
      <w:r w:rsidRPr="00FB0203">
        <w:rPr>
          <w:rFonts w:ascii="Times New Roman" w:hAnsi="Times New Roman" w:cs="Times New Roman"/>
        </w:rPr>
        <w:lastRenderedPageBreak/>
        <w:t>Приложение 2</w:t>
      </w:r>
    </w:p>
    <w:p w:rsidR="00485B6B" w:rsidRPr="00FB0203" w:rsidRDefault="00485B6B" w:rsidP="00FB0203">
      <w:pPr>
        <w:autoSpaceDE w:val="0"/>
        <w:autoSpaceDN w:val="0"/>
        <w:adjustRightInd w:val="0"/>
        <w:spacing w:line="240" w:lineRule="auto"/>
        <w:ind w:firstLine="709"/>
        <w:jc w:val="right"/>
        <w:rPr>
          <w:sz w:val="26"/>
          <w:szCs w:val="26"/>
        </w:rPr>
      </w:pPr>
      <w:r w:rsidRPr="00FB0203">
        <w:rPr>
          <w:sz w:val="26"/>
          <w:szCs w:val="26"/>
        </w:rPr>
        <w:t>к административному регламенту</w:t>
      </w:r>
    </w:p>
    <w:p w:rsidR="00485B6B" w:rsidRPr="00FB0203" w:rsidRDefault="00485B6B" w:rsidP="00FB0203">
      <w:pPr>
        <w:autoSpaceDE w:val="0"/>
        <w:autoSpaceDN w:val="0"/>
        <w:adjustRightInd w:val="0"/>
        <w:spacing w:line="240" w:lineRule="auto"/>
        <w:ind w:firstLine="709"/>
        <w:jc w:val="right"/>
        <w:rPr>
          <w:sz w:val="26"/>
          <w:szCs w:val="26"/>
        </w:rPr>
      </w:pPr>
      <w:r w:rsidRPr="00FB0203">
        <w:rPr>
          <w:sz w:val="26"/>
          <w:szCs w:val="26"/>
        </w:rPr>
        <w:t>предоставления муниципальной услуги</w:t>
      </w:r>
    </w:p>
    <w:p w:rsidR="00485B6B" w:rsidRPr="00FB0203" w:rsidRDefault="00485B6B" w:rsidP="00FB0203">
      <w:pPr>
        <w:pStyle w:val="ConsPlusNormal"/>
        <w:ind w:firstLine="709"/>
        <w:jc w:val="right"/>
        <w:outlineLvl w:val="0"/>
        <w:rPr>
          <w:rFonts w:ascii="Times New Roman" w:hAnsi="Times New Roman" w:cs="Times New Roman"/>
        </w:rPr>
      </w:pPr>
    </w:p>
    <w:p w:rsidR="00D0531F" w:rsidRDefault="00D0531F" w:rsidP="00D0531F">
      <w:pPr>
        <w:tabs>
          <w:tab w:val="left" w:pos="3686"/>
        </w:tabs>
        <w:autoSpaceDE w:val="0"/>
        <w:autoSpaceDN w:val="0"/>
        <w:adjustRightInd w:val="0"/>
        <w:spacing w:line="240" w:lineRule="auto"/>
        <w:jc w:val="right"/>
        <w:rPr>
          <w:sz w:val="26"/>
          <w:szCs w:val="26"/>
          <w:lang w:eastAsia="ru-RU"/>
        </w:rPr>
      </w:pPr>
      <w:r>
        <w:rPr>
          <w:sz w:val="26"/>
          <w:szCs w:val="26"/>
          <w:lang w:eastAsia="ru-RU"/>
        </w:rPr>
        <w:t>Главе муниципального образования</w:t>
      </w:r>
    </w:p>
    <w:p w:rsidR="00D0531F" w:rsidRDefault="00D0531F" w:rsidP="00D0531F">
      <w:pPr>
        <w:pStyle w:val="ConsPlusNonformat"/>
        <w:ind w:left="4248"/>
        <w:jc w:val="right"/>
        <w:rPr>
          <w:rFonts w:ascii="Times New Roman" w:hAnsi="Times New Roman" w:cs="Times New Roman"/>
          <w:sz w:val="26"/>
          <w:szCs w:val="26"/>
        </w:rPr>
      </w:pPr>
      <w:r>
        <w:rPr>
          <w:rFonts w:ascii="Times New Roman" w:hAnsi="Times New Roman" w:cs="Times New Roman"/>
          <w:sz w:val="26"/>
          <w:szCs w:val="26"/>
        </w:rPr>
        <w:t xml:space="preserve">    рабочий поселок (</w:t>
      </w:r>
      <w:proofErr w:type="spellStart"/>
      <w:r>
        <w:rPr>
          <w:rFonts w:ascii="Times New Roman" w:hAnsi="Times New Roman" w:cs="Times New Roman"/>
          <w:sz w:val="26"/>
          <w:szCs w:val="26"/>
        </w:rPr>
        <w:t>пгт</w:t>
      </w:r>
      <w:proofErr w:type="spellEnd"/>
      <w:r>
        <w:rPr>
          <w:rFonts w:ascii="Times New Roman" w:hAnsi="Times New Roman" w:cs="Times New Roman"/>
          <w:sz w:val="26"/>
          <w:szCs w:val="26"/>
        </w:rPr>
        <w:t>) Архара</w:t>
      </w:r>
    </w:p>
    <w:p w:rsidR="00485B6B" w:rsidRPr="00EB3C80" w:rsidRDefault="00485B6B" w:rsidP="00FB0203">
      <w:pPr>
        <w:tabs>
          <w:tab w:val="left" w:pos="3686"/>
        </w:tabs>
        <w:autoSpaceDE w:val="0"/>
        <w:autoSpaceDN w:val="0"/>
        <w:adjustRightInd w:val="0"/>
        <w:spacing w:line="240" w:lineRule="auto"/>
        <w:jc w:val="right"/>
        <w:rPr>
          <w:sz w:val="24"/>
          <w:szCs w:val="24"/>
          <w:lang w:eastAsia="ru-RU"/>
        </w:rPr>
      </w:pPr>
      <w:r w:rsidRPr="00EB3C80">
        <w:rPr>
          <w:sz w:val="24"/>
          <w:szCs w:val="24"/>
          <w:lang w:eastAsia="ru-RU"/>
        </w:rPr>
        <w:tab/>
      </w:r>
    </w:p>
    <w:p w:rsidR="00485B6B" w:rsidRPr="00FB0203" w:rsidRDefault="00485B6B" w:rsidP="00FB0203">
      <w:pPr>
        <w:autoSpaceDE w:val="0"/>
        <w:autoSpaceDN w:val="0"/>
        <w:adjustRightInd w:val="0"/>
        <w:spacing w:line="240" w:lineRule="auto"/>
        <w:jc w:val="right"/>
        <w:rPr>
          <w:sz w:val="26"/>
          <w:szCs w:val="26"/>
          <w:lang w:eastAsia="ru-RU"/>
        </w:rPr>
      </w:pPr>
      <w:r w:rsidRPr="00FB0203">
        <w:rPr>
          <w:sz w:val="26"/>
          <w:szCs w:val="26"/>
          <w:lang w:eastAsia="ru-RU"/>
        </w:rPr>
        <w:t>от__________________________________</w:t>
      </w:r>
    </w:p>
    <w:p w:rsidR="00485B6B" w:rsidRPr="00EB3C80" w:rsidRDefault="00485B6B" w:rsidP="00FB0203">
      <w:pPr>
        <w:tabs>
          <w:tab w:val="left" w:pos="4395"/>
        </w:tabs>
        <w:autoSpaceDE w:val="0"/>
        <w:autoSpaceDN w:val="0"/>
        <w:adjustRightInd w:val="0"/>
        <w:spacing w:line="240" w:lineRule="auto"/>
        <w:jc w:val="right"/>
        <w:rPr>
          <w:sz w:val="24"/>
          <w:szCs w:val="24"/>
          <w:lang w:eastAsia="ru-RU"/>
        </w:rPr>
      </w:pPr>
      <w:r w:rsidRPr="00EB3C80">
        <w:rPr>
          <w:sz w:val="24"/>
          <w:szCs w:val="24"/>
          <w:lang w:eastAsia="ru-RU"/>
        </w:rPr>
        <w:t>(фамилия, имя, отчество заявителя)</w:t>
      </w:r>
    </w:p>
    <w:p w:rsidR="00485B6B" w:rsidRPr="00FB0203" w:rsidRDefault="00485B6B" w:rsidP="00FB0203">
      <w:pPr>
        <w:spacing w:line="240" w:lineRule="auto"/>
        <w:jc w:val="right"/>
        <w:rPr>
          <w:sz w:val="26"/>
          <w:szCs w:val="26"/>
          <w:lang w:eastAsia="ru-RU"/>
        </w:rPr>
      </w:pPr>
      <w:r w:rsidRPr="00FB0203">
        <w:rPr>
          <w:rFonts w:eastAsia="SimSun"/>
          <w:sz w:val="26"/>
          <w:szCs w:val="26"/>
          <w:lang w:eastAsia="zh-CN"/>
        </w:rPr>
        <w:t>____________________________________</w:t>
      </w:r>
    </w:p>
    <w:p w:rsidR="00485B6B" w:rsidRPr="00EB3C80" w:rsidRDefault="00485B6B" w:rsidP="00FB0203">
      <w:pPr>
        <w:autoSpaceDE w:val="0"/>
        <w:autoSpaceDN w:val="0"/>
        <w:adjustRightInd w:val="0"/>
        <w:spacing w:line="240" w:lineRule="auto"/>
        <w:jc w:val="right"/>
        <w:rPr>
          <w:sz w:val="24"/>
          <w:szCs w:val="24"/>
          <w:lang w:eastAsia="ru-RU"/>
        </w:rPr>
      </w:pPr>
      <w:r w:rsidRPr="00EB3C80">
        <w:rPr>
          <w:sz w:val="24"/>
          <w:szCs w:val="24"/>
          <w:lang w:eastAsia="ru-RU"/>
        </w:rPr>
        <w:t>(адрес проживания)</w:t>
      </w:r>
    </w:p>
    <w:p w:rsidR="00485B6B" w:rsidRPr="00FB0203" w:rsidRDefault="00485B6B" w:rsidP="00FB0203">
      <w:pPr>
        <w:autoSpaceDE w:val="0"/>
        <w:autoSpaceDN w:val="0"/>
        <w:adjustRightInd w:val="0"/>
        <w:spacing w:line="240" w:lineRule="auto"/>
        <w:jc w:val="right"/>
        <w:rPr>
          <w:sz w:val="26"/>
          <w:szCs w:val="26"/>
          <w:lang w:eastAsia="ru-RU"/>
        </w:rPr>
      </w:pPr>
      <w:r w:rsidRPr="00FB0203">
        <w:rPr>
          <w:sz w:val="26"/>
          <w:szCs w:val="26"/>
          <w:lang w:eastAsia="ru-RU"/>
        </w:rPr>
        <w:t>____________________________________</w:t>
      </w:r>
    </w:p>
    <w:p w:rsidR="00485B6B" w:rsidRPr="00FB0203" w:rsidRDefault="00485B6B" w:rsidP="00FB0203">
      <w:pPr>
        <w:autoSpaceDE w:val="0"/>
        <w:autoSpaceDN w:val="0"/>
        <w:adjustRightInd w:val="0"/>
        <w:spacing w:line="240" w:lineRule="auto"/>
        <w:jc w:val="right"/>
        <w:rPr>
          <w:sz w:val="26"/>
          <w:szCs w:val="26"/>
          <w:lang w:eastAsia="ru-RU"/>
        </w:rPr>
      </w:pPr>
      <w:r w:rsidRPr="00FB0203">
        <w:rPr>
          <w:sz w:val="26"/>
          <w:szCs w:val="26"/>
          <w:lang w:eastAsia="ru-RU"/>
        </w:rPr>
        <w:t>телефон ____________________________</w:t>
      </w:r>
    </w:p>
    <w:p w:rsidR="00FB0203" w:rsidRDefault="00FB0203" w:rsidP="00FB0203">
      <w:pPr>
        <w:pStyle w:val="ConsPlusNonformat"/>
        <w:widowControl/>
        <w:jc w:val="center"/>
        <w:rPr>
          <w:rFonts w:ascii="Times New Roman" w:hAnsi="Times New Roman" w:cs="Times New Roman"/>
          <w:sz w:val="26"/>
          <w:szCs w:val="26"/>
        </w:rPr>
      </w:pPr>
    </w:p>
    <w:p w:rsidR="00485B6B" w:rsidRPr="00FB0203" w:rsidRDefault="00485B6B" w:rsidP="00FB0203">
      <w:pPr>
        <w:pStyle w:val="ConsPlusNonformat"/>
        <w:widowControl/>
        <w:jc w:val="center"/>
        <w:rPr>
          <w:rFonts w:ascii="Times New Roman" w:hAnsi="Times New Roman" w:cs="Times New Roman"/>
          <w:sz w:val="26"/>
          <w:szCs w:val="26"/>
        </w:rPr>
      </w:pPr>
      <w:r w:rsidRPr="00FB0203">
        <w:rPr>
          <w:rFonts w:ascii="Times New Roman" w:hAnsi="Times New Roman" w:cs="Times New Roman"/>
          <w:sz w:val="26"/>
          <w:szCs w:val="26"/>
        </w:rPr>
        <w:t xml:space="preserve">ЗАЯВЛЕНИЕ </w:t>
      </w:r>
    </w:p>
    <w:p w:rsidR="00485B6B" w:rsidRPr="00FB0203" w:rsidRDefault="00485B6B" w:rsidP="00FB0203">
      <w:pPr>
        <w:pStyle w:val="ConsPlusNonformat"/>
        <w:widowControl/>
        <w:jc w:val="center"/>
        <w:rPr>
          <w:rFonts w:ascii="Times New Roman" w:hAnsi="Times New Roman" w:cs="Times New Roman"/>
          <w:sz w:val="26"/>
          <w:szCs w:val="26"/>
        </w:rPr>
      </w:pPr>
      <w:r w:rsidRPr="00FB0203">
        <w:rPr>
          <w:rFonts w:ascii="Times New Roman" w:hAnsi="Times New Roman" w:cs="Times New Roman"/>
          <w:sz w:val="26"/>
          <w:szCs w:val="26"/>
        </w:rPr>
        <w:t xml:space="preserve">о выдаче градостроительного плана </w:t>
      </w:r>
    </w:p>
    <w:p w:rsidR="00485B6B" w:rsidRPr="00FB0203" w:rsidRDefault="00485B6B" w:rsidP="00FB0203">
      <w:pPr>
        <w:pStyle w:val="ConsPlusNonformat"/>
        <w:widowControl/>
        <w:jc w:val="center"/>
        <w:rPr>
          <w:rFonts w:ascii="Times New Roman" w:hAnsi="Times New Roman" w:cs="Times New Roman"/>
          <w:sz w:val="26"/>
          <w:szCs w:val="26"/>
        </w:rPr>
      </w:pPr>
      <w:r w:rsidRPr="00FB0203">
        <w:rPr>
          <w:rFonts w:ascii="Times New Roman" w:hAnsi="Times New Roman" w:cs="Times New Roman"/>
          <w:sz w:val="26"/>
          <w:szCs w:val="26"/>
        </w:rPr>
        <w:t xml:space="preserve">земельного участка </w:t>
      </w:r>
    </w:p>
    <w:p w:rsidR="00485B6B" w:rsidRPr="00FB0203" w:rsidRDefault="00485B6B" w:rsidP="00FB0203">
      <w:pPr>
        <w:pStyle w:val="ConsPlusNonformat"/>
        <w:widowControl/>
        <w:rPr>
          <w:rFonts w:ascii="Times New Roman" w:hAnsi="Times New Roman" w:cs="Times New Roman"/>
          <w:sz w:val="26"/>
          <w:szCs w:val="26"/>
        </w:rPr>
      </w:pPr>
    </w:p>
    <w:p w:rsidR="00485B6B" w:rsidRPr="00FB0203" w:rsidRDefault="00485B6B" w:rsidP="00FB0203">
      <w:pPr>
        <w:spacing w:line="240" w:lineRule="auto"/>
        <w:ind w:firstLine="709"/>
        <w:rPr>
          <w:sz w:val="26"/>
          <w:szCs w:val="26"/>
        </w:rPr>
      </w:pPr>
      <w:r w:rsidRPr="00FB0203">
        <w:rPr>
          <w:sz w:val="26"/>
          <w:szCs w:val="26"/>
        </w:rPr>
        <w:t>Прошу выдать градостроительный план земельного участка для целей ________________________________________________________________</w:t>
      </w:r>
      <w:r w:rsidR="00EB3C80">
        <w:rPr>
          <w:sz w:val="26"/>
          <w:szCs w:val="26"/>
        </w:rPr>
        <w:t>_______</w:t>
      </w:r>
    </w:p>
    <w:p w:rsidR="00485B6B" w:rsidRPr="00EB3C80" w:rsidRDefault="00485B6B" w:rsidP="00FB0203">
      <w:pPr>
        <w:spacing w:line="240" w:lineRule="auto"/>
        <w:jc w:val="center"/>
        <w:rPr>
          <w:sz w:val="24"/>
          <w:szCs w:val="24"/>
        </w:rPr>
      </w:pPr>
      <w:r w:rsidRPr="00EB3C80">
        <w:rPr>
          <w:sz w:val="24"/>
          <w:szCs w:val="24"/>
        </w:rPr>
        <w:t>(строительства, реконструкции объекта капитального строительства)</w:t>
      </w:r>
    </w:p>
    <w:p w:rsidR="00485B6B" w:rsidRPr="00FB0203" w:rsidRDefault="00485B6B" w:rsidP="00FB0203">
      <w:pPr>
        <w:spacing w:line="240" w:lineRule="auto"/>
        <w:rPr>
          <w:sz w:val="26"/>
          <w:szCs w:val="26"/>
        </w:rPr>
      </w:pPr>
      <w:r w:rsidRPr="00FB0203">
        <w:rPr>
          <w:sz w:val="26"/>
          <w:szCs w:val="26"/>
        </w:rPr>
        <w:t>Сведения о земельном участке:</w:t>
      </w:r>
    </w:p>
    <w:p w:rsidR="00485B6B" w:rsidRPr="00FB0203" w:rsidRDefault="00485B6B" w:rsidP="00FB0203">
      <w:pPr>
        <w:spacing w:line="240" w:lineRule="auto"/>
        <w:rPr>
          <w:sz w:val="26"/>
          <w:szCs w:val="26"/>
        </w:rPr>
      </w:pPr>
      <w:r w:rsidRPr="00FB0203">
        <w:rPr>
          <w:sz w:val="26"/>
          <w:szCs w:val="26"/>
        </w:rPr>
        <w:t>1. Местоположение земельного участка</w:t>
      </w:r>
    </w:p>
    <w:p w:rsidR="00485B6B" w:rsidRPr="00FB0203" w:rsidRDefault="00485B6B" w:rsidP="00FB0203">
      <w:pPr>
        <w:spacing w:line="240" w:lineRule="auto"/>
        <w:rPr>
          <w:sz w:val="26"/>
          <w:szCs w:val="26"/>
        </w:rPr>
      </w:pPr>
      <w:r w:rsidRPr="00FB0203">
        <w:rPr>
          <w:sz w:val="26"/>
          <w:szCs w:val="26"/>
        </w:rPr>
        <w:t>____________________________________________________________________</w:t>
      </w:r>
    </w:p>
    <w:p w:rsidR="00485B6B" w:rsidRPr="00EB3C80" w:rsidRDefault="00485B6B" w:rsidP="00FB0203">
      <w:pPr>
        <w:spacing w:line="240" w:lineRule="auto"/>
        <w:jc w:val="center"/>
        <w:rPr>
          <w:sz w:val="24"/>
          <w:szCs w:val="24"/>
        </w:rPr>
      </w:pPr>
      <w:r w:rsidRPr="00EB3C80">
        <w:rPr>
          <w:sz w:val="24"/>
          <w:szCs w:val="24"/>
        </w:rPr>
        <w:t>(улица, квартал, строительный адрес и др.)</w:t>
      </w:r>
    </w:p>
    <w:p w:rsidR="00485B6B" w:rsidRPr="00FB0203" w:rsidRDefault="00485B6B" w:rsidP="00FB0203">
      <w:pPr>
        <w:spacing w:line="240" w:lineRule="auto"/>
        <w:rPr>
          <w:sz w:val="26"/>
          <w:szCs w:val="26"/>
        </w:rPr>
      </w:pPr>
      <w:r w:rsidRPr="00FB0203">
        <w:rPr>
          <w:sz w:val="26"/>
          <w:szCs w:val="26"/>
        </w:rPr>
        <w:t>2. Ограничения использования и обременения земельного участка:</w:t>
      </w:r>
    </w:p>
    <w:p w:rsidR="00485B6B" w:rsidRPr="00FB0203" w:rsidRDefault="00485B6B" w:rsidP="00FB0203">
      <w:pPr>
        <w:spacing w:line="240" w:lineRule="auto"/>
        <w:rPr>
          <w:sz w:val="26"/>
          <w:szCs w:val="26"/>
        </w:rPr>
      </w:pPr>
      <w:r w:rsidRPr="00FB0203">
        <w:rPr>
          <w:sz w:val="26"/>
          <w:szCs w:val="26"/>
        </w:rPr>
        <w:t>__________________________________________________________________</w:t>
      </w:r>
    </w:p>
    <w:p w:rsidR="00485B6B" w:rsidRPr="00FB0203" w:rsidRDefault="00485B6B" w:rsidP="00FB0203">
      <w:pPr>
        <w:spacing w:line="240" w:lineRule="auto"/>
        <w:rPr>
          <w:sz w:val="26"/>
          <w:szCs w:val="26"/>
        </w:rPr>
      </w:pPr>
      <w:r w:rsidRPr="00FB0203">
        <w:rPr>
          <w:sz w:val="26"/>
          <w:szCs w:val="26"/>
        </w:rPr>
        <w:t>3. Площадь земельного участка _____________ кв. м</w:t>
      </w:r>
    </w:p>
    <w:p w:rsidR="00485B6B" w:rsidRPr="00FB0203" w:rsidRDefault="00485B6B" w:rsidP="00FB0203">
      <w:pPr>
        <w:spacing w:line="240" w:lineRule="auto"/>
        <w:rPr>
          <w:sz w:val="26"/>
          <w:szCs w:val="26"/>
        </w:rPr>
      </w:pPr>
      <w:r w:rsidRPr="00FB0203">
        <w:rPr>
          <w:sz w:val="26"/>
          <w:szCs w:val="26"/>
        </w:rPr>
        <w:t>4. Кадастровый номер земельного участка: ___________________________</w:t>
      </w:r>
    </w:p>
    <w:p w:rsidR="00485B6B" w:rsidRPr="00FB0203" w:rsidRDefault="00485B6B" w:rsidP="00FB0203">
      <w:pPr>
        <w:spacing w:line="240" w:lineRule="auto"/>
        <w:rPr>
          <w:sz w:val="26"/>
          <w:szCs w:val="26"/>
        </w:rPr>
      </w:pPr>
      <w:r w:rsidRPr="00FB0203">
        <w:rPr>
          <w:sz w:val="26"/>
          <w:szCs w:val="26"/>
        </w:rPr>
        <w:t>Сведения об объекте капитального строительства:</w:t>
      </w:r>
    </w:p>
    <w:p w:rsidR="00485B6B" w:rsidRPr="00FB0203" w:rsidRDefault="00485B6B" w:rsidP="00FB0203">
      <w:pPr>
        <w:spacing w:line="240" w:lineRule="auto"/>
        <w:rPr>
          <w:sz w:val="26"/>
          <w:szCs w:val="26"/>
        </w:rPr>
      </w:pPr>
      <w:r w:rsidRPr="00FB0203">
        <w:rPr>
          <w:sz w:val="26"/>
          <w:szCs w:val="26"/>
        </w:rPr>
        <w:t>1.Назначение объекта капитального строительства _____________________</w:t>
      </w:r>
    </w:p>
    <w:p w:rsidR="00485B6B" w:rsidRPr="00FB0203" w:rsidRDefault="00485B6B" w:rsidP="00FB0203">
      <w:pPr>
        <w:spacing w:line="240" w:lineRule="auto"/>
        <w:rPr>
          <w:sz w:val="26"/>
          <w:szCs w:val="26"/>
        </w:rPr>
      </w:pPr>
      <w:r w:rsidRPr="00FB0203">
        <w:rPr>
          <w:sz w:val="26"/>
          <w:szCs w:val="26"/>
        </w:rPr>
        <w:t>2. Размеры объекта капитального строительства _______________________</w:t>
      </w:r>
    </w:p>
    <w:p w:rsidR="00485B6B" w:rsidRPr="00FB0203" w:rsidRDefault="00485B6B" w:rsidP="00FB0203">
      <w:pPr>
        <w:spacing w:line="240" w:lineRule="auto"/>
        <w:rPr>
          <w:sz w:val="26"/>
          <w:szCs w:val="26"/>
        </w:rPr>
      </w:pPr>
      <w:r w:rsidRPr="00FB0203">
        <w:rPr>
          <w:sz w:val="26"/>
          <w:szCs w:val="26"/>
        </w:rPr>
        <w:t>3. Объем строительства (</w:t>
      </w:r>
      <w:r w:rsidRPr="00FB0203">
        <w:rPr>
          <w:sz w:val="26"/>
          <w:szCs w:val="26"/>
          <w:lang w:val="en-US"/>
        </w:rPr>
        <w:t>S</w:t>
      </w:r>
      <w:r w:rsidRPr="00FB0203">
        <w:rPr>
          <w:sz w:val="26"/>
          <w:szCs w:val="26"/>
        </w:rPr>
        <w:t xml:space="preserve"> общ.)_____________ (</w:t>
      </w:r>
      <w:r w:rsidRPr="00FB0203">
        <w:rPr>
          <w:sz w:val="26"/>
          <w:szCs w:val="26"/>
          <w:lang w:val="en-US"/>
        </w:rPr>
        <w:t>S</w:t>
      </w:r>
      <w:r w:rsidRPr="00FB0203">
        <w:rPr>
          <w:sz w:val="26"/>
          <w:szCs w:val="26"/>
        </w:rPr>
        <w:t xml:space="preserve"> застроен.) ____________</w:t>
      </w:r>
    </w:p>
    <w:p w:rsidR="00485B6B" w:rsidRPr="00FB0203" w:rsidRDefault="00485B6B" w:rsidP="00FB0203">
      <w:pPr>
        <w:pStyle w:val="ConsPlusNonformat"/>
        <w:widowControl/>
        <w:rPr>
          <w:rFonts w:ascii="Times New Roman" w:hAnsi="Times New Roman" w:cs="Times New Roman"/>
          <w:b/>
          <w:bCs/>
          <w:sz w:val="26"/>
          <w:szCs w:val="26"/>
        </w:rPr>
      </w:pPr>
    </w:p>
    <w:p w:rsidR="00485B6B" w:rsidRPr="00FB0203" w:rsidRDefault="00485B6B" w:rsidP="00FB0203">
      <w:pPr>
        <w:pStyle w:val="ConsPlusNonformat"/>
        <w:widowControl/>
        <w:rPr>
          <w:rFonts w:ascii="Times New Roman" w:hAnsi="Times New Roman" w:cs="Times New Roman"/>
          <w:b/>
          <w:sz w:val="26"/>
          <w:szCs w:val="26"/>
        </w:rPr>
      </w:pPr>
      <w:r w:rsidRPr="00FB0203">
        <w:rPr>
          <w:rFonts w:ascii="Times New Roman" w:hAnsi="Times New Roman" w:cs="Times New Roman"/>
          <w:b/>
          <w:sz w:val="26"/>
          <w:szCs w:val="26"/>
        </w:rPr>
        <w:t>Приложения:</w:t>
      </w:r>
    </w:p>
    <w:p w:rsidR="00485B6B" w:rsidRPr="00FB0203" w:rsidRDefault="00485B6B" w:rsidP="00FB0203">
      <w:pPr>
        <w:spacing w:line="240" w:lineRule="auto"/>
        <w:rPr>
          <w:sz w:val="26"/>
          <w:szCs w:val="26"/>
        </w:rPr>
      </w:pPr>
      <w:r w:rsidRPr="00FB0203">
        <w:rPr>
          <w:sz w:val="26"/>
          <w:szCs w:val="26"/>
        </w:rPr>
        <w:t xml:space="preserve">1) </w:t>
      </w:r>
    </w:p>
    <w:p w:rsidR="00485B6B" w:rsidRDefault="00485B6B" w:rsidP="00FB0203">
      <w:pPr>
        <w:spacing w:line="240" w:lineRule="auto"/>
        <w:rPr>
          <w:sz w:val="26"/>
          <w:szCs w:val="26"/>
        </w:rPr>
      </w:pPr>
      <w:r w:rsidRPr="00FB0203">
        <w:rPr>
          <w:sz w:val="26"/>
          <w:szCs w:val="26"/>
        </w:rPr>
        <w:t xml:space="preserve">2) </w:t>
      </w:r>
    </w:p>
    <w:p w:rsidR="00FB0203" w:rsidRPr="00FB0203" w:rsidRDefault="00FB0203" w:rsidP="00FB0203">
      <w:pPr>
        <w:spacing w:line="240" w:lineRule="auto"/>
        <w:rPr>
          <w:sz w:val="26"/>
          <w:szCs w:val="26"/>
        </w:rPr>
      </w:pPr>
      <w:r>
        <w:rPr>
          <w:sz w:val="26"/>
          <w:szCs w:val="26"/>
        </w:rPr>
        <w:t>3)</w:t>
      </w:r>
    </w:p>
    <w:p w:rsidR="00485B6B" w:rsidRDefault="00485B6B" w:rsidP="00FB0203">
      <w:pPr>
        <w:pStyle w:val="ConsPlusNonformat"/>
        <w:widowControl/>
        <w:rPr>
          <w:rFonts w:ascii="Times New Roman" w:hAnsi="Times New Roman" w:cs="Times New Roman"/>
          <w:b/>
          <w:bCs/>
          <w:sz w:val="26"/>
          <w:szCs w:val="26"/>
        </w:rPr>
      </w:pPr>
    </w:p>
    <w:p w:rsidR="00FB0203" w:rsidRDefault="00FB0203" w:rsidP="00FB0203">
      <w:pPr>
        <w:pStyle w:val="ConsPlusNonformat"/>
        <w:widowControl/>
        <w:rPr>
          <w:rFonts w:ascii="Times New Roman" w:hAnsi="Times New Roman" w:cs="Times New Roman"/>
          <w:b/>
          <w:bCs/>
          <w:sz w:val="26"/>
          <w:szCs w:val="26"/>
        </w:rPr>
      </w:pPr>
    </w:p>
    <w:p w:rsidR="00FB0203" w:rsidRDefault="00FB0203" w:rsidP="00FB0203">
      <w:pPr>
        <w:pStyle w:val="ConsPlusNonformat"/>
        <w:widowControl/>
        <w:rPr>
          <w:rFonts w:ascii="Times New Roman" w:hAnsi="Times New Roman" w:cs="Times New Roman"/>
          <w:b/>
          <w:bCs/>
          <w:sz w:val="26"/>
          <w:szCs w:val="26"/>
        </w:rPr>
      </w:pPr>
    </w:p>
    <w:p w:rsidR="00FB0203" w:rsidRDefault="00FB0203" w:rsidP="00FB0203">
      <w:pPr>
        <w:pStyle w:val="ConsPlusNonformat"/>
        <w:widowControl/>
        <w:rPr>
          <w:rFonts w:ascii="Times New Roman" w:hAnsi="Times New Roman" w:cs="Times New Roman"/>
          <w:b/>
          <w:bCs/>
          <w:sz w:val="26"/>
          <w:szCs w:val="26"/>
        </w:rPr>
      </w:pPr>
    </w:p>
    <w:p w:rsidR="00FB0203" w:rsidRDefault="00FB0203" w:rsidP="00FB0203">
      <w:pPr>
        <w:pStyle w:val="ConsPlusNonformat"/>
        <w:widowControl/>
        <w:rPr>
          <w:rFonts w:ascii="Times New Roman" w:hAnsi="Times New Roman" w:cs="Times New Roman"/>
          <w:b/>
          <w:bCs/>
          <w:sz w:val="26"/>
          <w:szCs w:val="26"/>
        </w:rPr>
      </w:pPr>
    </w:p>
    <w:p w:rsidR="00FB0203" w:rsidRPr="00FB0203" w:rsidRDefault="00FB0203" w:rsidP="00FB0203">
      <w:pPr>
        <w:pStyle w:val="ConsPlusNonformat"/>
        <w:widowControl/>
        <w:rPr>
          <w:rFonts w:ascii="Times New Roman" w:hAnsi="Times New Roman" w:cs="Times New Roman"/>
          <w:b/>
          <w:bCs/>
          <w:sz w:val="26"/>
          <w:szCs w:val="26"/>
        </w:rPr>
      </w:pPr>
    </w:p>
    <w:p w:rsidR="00485B6B" w:rsidRPr="00FB0203" w:rsidRDefault="00833991" w:rsidP="00FB0203">
      <w:pPr>
        <w:spacing w:line="240" w:lineRule="auto"/>
        <w:rPr>
          <w:sz w:val="26"/>
          <w:szCs w:val="26"/>
        </w:rPr>
      </w:pPr>
      <w:r w:rsidRPr="00FB0203">
        <w:rPr>
          <w:sz w:val="26"/>
          <w:szCs w:val="26"/>
        </w:rPr>
        <w:t>Дата  _____________________</w:t>
      </w:r>
      <w:r w:rsidR="00485B6B" w:rsidRPr="00FB0203">
        <w:rPr>
          <w:sz w:val="26"/>
          <w:szCs w:val="26"/>
        </w:rPr>
        <w:t xml:space="preserve">         ______________  _________________</w:t>
      </w:r>
    </w:p>
    <w:p w:rsidR="00485B6B" w:rsidRPr="00FB0203" w:rsidRDefault="00485B6B" w:rsidP="00FB0203">
      <w:pPr>
        <w:pStyle w:val="ConsPlusNonformat"/>
        <w:rPr>
          <w:rFonts w:ascii="Times New Roman" w:hAnsi="Times New Roman" w:cs="Times New Roman"/>
          <w:sz w:val="26"/>
          <w:szCs w:val="26"/>
        </w:rPr>
      </w:pPr>
      <w:r w:rsidRPr="00FB0203">
        <w:rPr>
          <w:rFonts w:ascii="Times New Roman" w:hAnsi="Times New Roman" w:cs="Times New Roman"/>
          <w:sz w:val="26"/>
          <w:szCs w:val="26"/>
        </w:rPr>
        <w:t>(подпись)                       (Ф.И.О.)</w:t>
      </w:r>
    </w:p>
    <w:p w:rsidR="00FB0203" w:rsidRDefault="00FB0203" w:rsidP="00FB0203">
      <w:pPr>
        <w:autoSpaceDE w:val="0"/>
        <w:autoSpaceDN w:val="0"/>
        <w:adjustRightInd w:val="0"/>
        <w:spacing w:line="240" w:lineRule="auto"/>
        <w:jc w:val="right"/>
        <w:outlineLvl w:val="0"/>
        <w:rPr>
          <w:rFonts w:eastAsia="Calibri"/>
          <w:sz w:val="26"/>
          <w:szCs w:val="26"/>
          <w:lang w:eastAsia="ru-RU"/>
        </w:rPr>
      </w:pPr>
    </w:p>
    <w:p w:rsidR="002725C9" w:rsidRDefault="002725C9" w:rsidP="00FB0203">
      <w:pPr>
        <w:autoSpaceDE w:val="0"/>
        <w:autoSpaceDN w:val="0"/>
        <w:adjustRightInd w:val="0"/>
        <w:spacing w:line="240" w:lineRule="auto"/>
        <w:jc w:val="right"/>
        <w:outlineLvl w:val="0"/>
        <w:rPr>
          <w:rFonts w:eastAsia="Calibri"/>
          <w:sz w:val="26"/>
          <w:szCs w:val="26"/>
          <w:lang w:eastAsia="ru-RU"/>
        </w:rPr>
      </w:pPr>
    </w:p>
    <w:p w:rsidR="00FB0203" w:rsidRDefault="00FB0203" w:rsidP="00FB0203">
      <w:pPr>
        <w:autoSpaceDE w:val="0"/>
        <w:autoSpaceDN w:val="0"/>
        <w:adjustRightInd w:val="0"/>
        <w:spacing w:line="240" w:lineRule="auto"/>
        <w:jc w:val="right"/>
        <w:outlineLvl w:val="0"/>
        <w:rPr>
          <w:sz w:val="26"/>
          <w:szCs w:val="26"/>
        </w:rPr>
      </w:pPr>
    </w:p>
    <w:p w:rsidR="00EB3C80" w:rsidRDefault="00EB3C80" w:rsidP="00FB0203">
      <w:pPr>
        <w:autoSpaceDE w:val="0"/>
        <w:autoSpaceDN w:val="0"/>
        <w:adjustRightInd w:val="0"/>
        <w:spacing w:line="240" w:lineRule="auto"/>
        <w:jc w:val="right"/>
        <w:outlineLvl w:val="0"/>
        <w:rPr>
          <w:sz w:val="26"/>
          <w:szCs w:val="26"/>
        </w:rPr>
      </w:pPr>
    </w:p>
    <w:p w:rsidR="00FB0203" w:rsidRPr="00FB0203" w:rsidRDefault="00FB0203" w:rsidP="00FB0203">
      <w:pPr>
        <w:autoSpaceDE w:val="0"/>
        <w:autoSpaceDN w:val="0"/>
        <w:adjustRightInd w:val="0"/>
        <w:spacing w:line="240" w:lineRule="auto"/>
        <w:jc w:val="right"/>
        <w:outlineLvl w:val="0"/>
        <w:rPr>
          <w:sz w:val="26"/>
          <w:szCs w:val="26"/>
        </w:rPr>
      </w:pPr>
      <w:r w:rsidRPr="00FB0203">
        <w:rPr>
          <w:sz w:val="26"/>
          <w:szCs w:val="26"/>
        </w:rPr>
        <w:lastRenderedPageBreak/>
        <w:t>Приложение 3</w:t>
      </w:r>
    </w:p>
    <w:p w:rsidR="00FB0203" w:rsidRPr="00FB0203" w:rsidRDefault="00FB0203" w:rsidP="00FB0203">
      <w:pPr>
        <w:autoSpaceDE w:val="0"/>
        <w:autoSpaceDN w:val="0"/>
        <w:adjustRightInd w:val="0"/>
        <w:spacing w:line="240" w:lineRule="auto"/>
        <w:ind w:firstLine="709"/>
        <w:jc w:val="right"/>
        <w:outlineLvl w:val="0"/>
        <w:rPr>
          <w:sz w:val="26"/>
          <w:szCs w:val="26"/>
        </w:rPr>
      </w:pPr>
      <w:r w:rsidRPr="00FB0203">
        <w:rPr>
          <w:sz w:val="26"/>
          <w:szCs w:val="26"/>
        </w:rPr>
        <w:t>к административному регламенту</w:t>
      </w:r>
    </w:p>
    <w:p w:rsidR="00FB0203" w:rsidRPr="00FB0203" w:rsidRDefault="00FB0203" w:rsidP="00FB0203">
      <w:pPr>
        <w:autoSpaceDE w:val="0"/>
        <w:autoSpaceDN w:val="0"/>
        <w:adjustRightInd w:val="0"/>
        <w:spacing w:line="240" w:lineRule="auto"/>
        <w:ind w:firstLine="709"/>
        <w:jc w:val="right"/>
        <w:outlineLvl w:val="0"/>
        <w:rPr>
          <w:sz w:val="26"/>
          <w:szCs w:val="26"/>
        </w:rPr>
      </w:pPr>
      <w:r w:rsidRPr="00FB0203">
        <w:rPr>
          <w:sz w:val="26"/>
          <w:szCs w:val="26"/>
        </w:rPr>
        <w:t>предоставления муниципальной услуги</w:t>
      </w:r>
    </w:p>
    <w:p w:rsidR="00FB0203" w:rsidRDefault="00FB0203" w:rsidP="00FB0203">
      <w:pPr>
        <w:spacing w:line="240" w:lineRule="auto"/>
        <w:jc w:val="both"/>
        <w:rPr>
          <w:sz w:val="26"/>
          <w:szCs w:val="26"/>
        </w:rPr>
      </w:pPr>
    </w:p>
    <w:p w:rsidR="00FB0203" w:rsidRDefault="00FB0203" w:rsidP="00FB0203">
      <w:pPr>
        <w:spacing w:line="240" w:lineRule="auto"/>
        <w:jc w:val="both"/>
        <w:rPr>
          <w:sz w:val="26"/>
          <w:szCs w:val="26"/>
        </w:rPr>
      </w:pPr>
    </w:p>
    <w:p w:rsidR="00485B6B" w:rsidRPr="00FB0203" w:rsidRDefault="00161F2F" w:rsidP="00FB0203">
      <w:pPr>
        <w:spacing w:line="240" w:lineRule="auto"/>
        <w:jc w:val="both"/>
        <w:rPr>
          <w:sz w:val="26"/>
          <w:szCs w:val="26"/>
        </w:rPr>
      </w:pPr>
      <w:r>
        <w:rPr>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15.25pt;width:450.6pt;height:714.25pt;z-index:251657728" wrapcoords="-50 0 -50 21554 21600 21554 21600 0 -50 0">
            <v:imagedata r:id="rId13" o:title=""/>
            <w10:wrap type="tight"/>
          </v:shape>
          <o:OLEObject Type="Embed" ProgID="PowerPoint.Slide.12" ShapeID="_x0000_s1026" DrawAspect="Content" ObjectID="_1564309856" r:id="rId14"/>
        </w:pict>
      </w:r>
    </w:p>
    <w:p w:rsidR="00485B6B" w:rsidRPr="00FB0203" w:rsidRDefault="00485B6B" w:rsidP="00FB0203">
      <w:pPr>
        <w:pStyle w:val="a9"/>
        <w:tabs>
          <w:tab w:val="left" w:pos="1500"/>
        </w:tabs>
        <w:spacing w:before="0" w:after="0"/>
        <w:ind w:right="0" w:firstLine="709"/>
        <w:jc w:val="right"/>
        <w:rPr>
          <w:sz w:val="26"/>
          <w:szCs w:val="26"/>
          <w:lang w:eastAsia="en-US"/>
        </w:rPr>
      </w:pPr>
      <w:r w:rsidRPr="00FB0203">
        <w:rPr>
          <w:sz w:val="26"/>
          <w:szCs w:val="26"/>
          <w:lang w:eastAsia="en-US"/>
        </w:rPr>
        <w:lastRenderedPageBreak/>
        <w:t>Приложение 4</w:t>
      </w:r>
    </w:p>
    <w:p w:rsidR="00485B6B" w:rsidRPr="00FB0203" w:rsidRDefault="00485B6B" w:rsidP="00FB0203">
      <w:pPr>
        <w:pStyle w:val="ConsPlusNormal"/>
        <w:ind w:firstLine="709"/>
        <w:jc w:val="right"/>
        <w:rPr>
          <w:rFonts w:ascii="Times New Roman" w:hAnsi="Times New Roman" w:cs="Times New Roman"/>
        </w:rPr>
      </w:pPr>
      <w:r w:rsidRPr="00FB0203">
        <w:rPr>
          <w:rFonts w:ascii="Times New Roman" w:hAnsi="Times New Roman" w:cs="Times New Roman"/>
        </w:rPr>
        <w:t>к административному регламенту</w:t>
      </w:r>
    </w:p>
    <w:p w:rsidR="00485B6B" w:rsidRPr="00FB0203" w:rsidRDefault="00485B6B" w:rsidP="00FB0203">
      <w:pPr>
        <w:pStyle w:val="ConsPlusNormal"/>
        <w:ind w:firstLine="709"/>
        <w:jc w:val="right"/>
        <w:rPr>
          <w:rFonts w:ascii="Times New Roman" w:hAnsi="Times New Roman" w:cs="Times New Roman"/>
        </w:rPr>
      </w:pPr>
      <w:r w:rsidRPr="00FB0203">
        <w:rPr>
          <w:rFonts w:ascii="Times New Roman" w:hAnsi="Times New Roman" w:cs="Times New Roman"/>
        </w:rPr>
        <w:t>предоставления муниципальной услуги</w:t>
      </w:r>
    </w:p>
    <w:p w:rsidR="00485B6B" w:rsidRPr="00FB0203" w:rsidRDefault="00485B6B" w:rsidP="00FB0203">
      <w:pPr>
        <w:pStyle w:val="a9"/>
        <w:tabs>
          <w:tab w:val="left" w:pos="1500"/>
        </w:tabs>
        <w:spacing w:before="0" w:after="0"/>
        <w:ind w:right="0" w:firstLine="709"/>
        <w:jc w:val="right"/>
        <w:rPr>
          <w:b/>
          <w:sz w:val="26"/>
          <w:szCs w:val="26"/>
          <w:lang w:eastAsia="en-US"/>
        </w:rPr>
      </w:pPr>
    </w:p>
    <w:p w:rsidR="00485B6B" w:rsidRPr="00FB0203" w:rsidRDefault="00485B6B" w:rsidP="00FB0203">
      <w:pPr>
        <w:tabs>
          <w:tab w:val="left" w:pos="1500"/>
        </w:tabs>
        <w:spacing w:line="240" w:lineRule="auto"/>
        <w:ind w:firstLine="709"/>
        <w:jc w:val="center"/>
        <w:rPr>
          <w:b/>
          <w:sz w:val="26"/>
          <w:szCs w:val="26"/>
        </w:rPr>
      </w:pPr>
      <w:r w:rsidRPr="00FB0203">
        <w:rPr>
          <w:b/>
          <w:sz w:val="26"/>
          <w:szCs w:val="26"/>
        </w:rPr>
        <w:t>БЛАНК МЕЖВЕДОМСТВЕННОГО ЗАПРОСА О ПРЕДОСТАВЛЕНИИ ДОКУМЕНТА</w:t>
      </w:r>
    </w:p>
    <w:p w:rsidR="00485B6B" w:rsidRPr="00FB0203" w:rsidRDefault="00485B6B" w:rsidP="00FB0203">
      <w:pPr>
        <w:tabs>
          <w:tab w:val="left" w:pos="1500"/>
        </w:tabs>
        <w:spacing w:line="240" w:lineRule="auto"/>
        <w:ind w:firstLine="709"/>
        <w:jc w:val="center"/>
        <w:rPr>
          <w:b/>
          <w:sz w:val="26"/>
          <w:szCs w:val="26"/>
        </w:rPr>
      </w:pPr>
    </w:p>
    <w:p w:rsidR="00485B6B" w:rsidRPr="00FB0203" w:rsidRDefault="00485B6B" w:rsidP="00FB0203">
      <w:pPr>
        <w:tabs>
          <w:tab w:val="left" w:pos="1500"/>
        </w:tabs>
        <w:spacing w:line="240" w:lineRule="auto"/>
        <w:rPr>
          <w:b/>
          <w:sz w:val="26"/>
          <w:szCs w:val="26"/>
        </w:rPr>
      </w:pPr>
      <w:r w:rsidRPr="00FB0203">
        <w:rPr>
          <w:b/>
          <w:sz w:val="26"/>
          <w:szCs w:val="26"/>
        </w:rPr>
        <w:t xml:space="preserve">Запрос о предоставлении </w:t>
      </w:r>
    </w:p>
    <w:p w:rsidR="00485B6B" w:rsidRPr="00FB0203" w:rsidRDefault="00485B6B" w:rsidP="00FB0203">
      <w:pPr>
        <w:tabs>
          <w:tab w:val="left" w:pos="1500"/>
        </w:tabs>
        <w:spacing w:line="240" w:lineRule="auto"/>
        <w:rPr>
          <w:b/>
          <w:sz w:val="26"/>
          <w:szCs w:val="26"/>
        </w:rPr>
      </w:pPr>
      <w:r w:rsidRPr="00FB0203">
        <w:rPr>
          <w:b/>
          <w:sz w:val="26"/>
          <w:szCs w:val="26"/>
        </w:rPr>
        <w:t>информации/сведений/документа</w:t>
      </w:r>
    </w:p>
    <w:p w:rsidR="00485B6B" w:rsidRPr="00FB0203" w:rsidRDefault="00485B6B" w:rsidP="00FB0203">
      <w:pPr>
        <w:tabs>
          <w:tab w:val="left" w:pos="1500"/>
        </w:tabs>
        <w:spacing w:line="240" w:lineRule="auto"/>
        <w:rPr>
          <w:sz w:val="26"/>
          <w:szCs w:val="26"/>
        </w:rPr>
      </w:pPr>
      <w:r w:rsidRPr="00FB0203">
        <w:rPr>
          <w:sz w:val="26"/>
          <w:szCs w:val="26"/>
        </w:rPr>
        <w:t>(нужное подчеркнуть)</w:t>
      </w:r>
    </w:p>
    <w:p w:rsidR="00485B6B" w:rsidRPr="00FB0203" w:rsidRDefault="00485B6B" w:rsidP="00FB0203">
      <w:pPr>
        <w:tabs>
          <w:tab w:val="left" w:pos="1500"/>
        </w:tabs>
        <w:spacing w:line="240" w:lineRule="auto"/>
        <w:ind w:firstLine="709"/>
        <w:rPr>
          <w:sz w:val="26"/>
          <w:szCs w:val="26"/>
        </w:rPr>
      </w:pPr>
    </w:p>
    <w:p w:rsidR="00485B6B" w:rsidRPr="00FB0203" w:rsidRDefault="00485B6B" w:rsidP="00FB0203">
      <w:pPr>
        <w:spacing w:line="240" w:lineRule="auto"/>
        <w:ind w:firstLine="709"/>
        <w:jc w:val="center"/>
        <w:rPr>
          <w:sz w:val="26"/>
          <w:szCs w:val="26"/>
        </w:rPr>
      </w:pPr>
      <w:r w:rsidRPr="00FB0203">
        <w:rPr>
          <w:sz w:val="26"/>
          <w:szCs w:val="26"/>
        </w:rPr>
        <w:t>Уважаемый (ая) __________________________________!</w:t>
      </w:r>
    </w:p>
    <w:p w:rsidR="00485B6B" w:rsidRPr="00FB0203" w:rsidRDefault="00485B6B" w:rsidP="00FB0203">
      <w:pPr>
        <w:spacing w:line="240" w:lineRule="auto"/>
        <w:jc w:val="both"/>
        <w:rPr>
          <w:sz w:val="26"/>
          <w:szCs w:val="26"/>
        </w:rPr>
      </w:pPr>
      <w:r w:rsidRPr="00FB0203">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485B6B" w:rsidRPr="00FB0203" w:rsidRDefault="00485B6B" w:rsidP="00FB0203">
      <w:pPr>
        <w:spacing w:line="240" w:lineRule="auto"/>
        <w:rPr>
          <w:sz w:val="26"/>
          <w:szCs w:val="26"/>
        </w:rPr>
      </w:pPr>
      <w:r w:rsidRPr="00FB0203">
        <w:rPr>
          <w:sz w:val="26"/>
          <w:szCs w:val="26"/>
        </w:rPr>
        <w:t>в целях предоставления муниципальной услуги ______________________________</w:t>
      </w:r>
    </w:p>
    <w:p w:rsidR="00485B6B" w:rsidRPr="00FB0203" w:rsidRDefault="00485B6B" w:rsidP="00FB0203">
      <w:pPr>
        <w:spacing w:line="240" w:lineRule="auto"/>
        <w:rPr>
          <w:sz w:val="26"/>
          <w:szCs w:val="26"/>
        </w:rPr>
      </w:pPr>
      <w:r w:rsidRPr="00FB0203">
        <w:rPr>
          <w:sz w:val="26"/>
          <w:szCs w:val="26"/>
        </w:rPr>
        <w:t>______________________________________________________________________________________________________________________________________________</w:t>
      </w:r>
    </w:p>
    <w:p w:rsidR="00485B6B" w:rsidRPr="00FB0203" w:rsidRDefault="00485B6B" w:rsidP="00FB0203">
      <w:pPr>
        <w:spacing w:line="240" w:lineRule="auto"/>
        <w:ind w:firstLine="709"/>
        <w:jc w:val="center"/>
        <w:rPr>
          <w:sz w:val="26"/>
          <w:szCs w:val="26"/>
        </w:rPr>
      </w:pPr>
      <w:r w:rsidRPr="00FB0203">
        <w:rPr>
          <w:sz w:val="26"/>
          <w:szCs w:val="26"/>
        </w:rPr>
        <w:t>(указать наименование услуги и правовое основание запроса)</w:t>
      </w:r>
    </w:p>
    <w:p w:rsidR="00485B6B" w:rsidRPr="00FB0203" w:rsidRDefault="00485B6B" w:rsidP="00FB0203">
      <w:pPr>
        <w:spacing w:line="240" w:lineRule="auto"/>
        <w:rPr>
          <w:sz w:val="26"/>
          <w:szCs w:val="26"/>
        </w:rPr>
      </w:pPr>
      <w:r w:rsidRPr="00FB0203">
        <w:rPr>
          <w:sz w:val="26"/>
          <w:szCs w:val="26"/>
        </w:rPr>
        <w:t>_______________________________________________________________________</w:t>
      </w:r>
    </w:p>
    <w:p w:rsidR="00485B6B" w:rsidRPr="00FB0203" w:rsidRDefault="00485B6B" w:rsidP="00FB0203">
      <w:pPr>
        <w:spacing w:line="240" w:lineRule="auto"/>
        <w:ind w:firstLine="709"/>
        <w:jc w:val="center"/>
        <w:rPr>
          <w:sz w:val="26"/>
          <w:szCs w:val="26"/>
        </w:rPr>
      </w:pPr>
      <w:r w:rsidRPr="00FB0203">
        <w:rPr>
          <w:sz w:val="26"/>
          <w:szCs w:val="26"/>
        </w:rPr>
        <w:t>(указать ФИО получателя услуги полностью).</w:t>
      </w:r>
    </w:p>
    <w:p w:rsidR="00485B6B" w:rsidRPr="00FB0203" w:rsidRDefault="00485B6B" w:rsidP="00FB0203">
      <w:pPr>
        <w:spacing w:line="240" w:lineRule="auto"/>
        <w:rPr>
          <w:sz w:val="26"/>
          <w:szCs w:val="26"/>
        </w:rPr>
      </w:pPr>
      <w:r w:rsidRPr="00FB0203">
        <w:rPr>
          <w:sz w:val="26"/>
          <w:szCs w:val="26"/>
        </w:rPr>
        <w:t>на основании следующих сведений: ______________________________________________________________________________________________________________________________________________</w:t>
      </w:r>
    </w:p>
    <w:p w:rsidR="00485B6B" w:rsidRPr="00FB0203" w:rsidRDefault="00485B6B" w:rsidP="00FB0203">
      <w:pPr>
        <w:spacing w:line="240" w:lineRule="auto"/>
        <w:ind w:firstLine="709"/>
        <w:jc w:val="center"/>
        <w:rPr>
          <w:sz w:val="26"/>
          <w:szCs w:val="26"/>
        </w:rPr>
      </w:pPr>
      <w:r w:rsidRPr="00FB0203">
        <w:rPr>
          <w:sz w:val="26"/>
          <w:szCs w:val="26"/>
        </w:rPr>
        <w:t>(указать сведения в составе запроса)</w:t>
      </w:r>
    </w:p>
    <w:p w:rsidR="00485B6B" w:rsidRPr="00FB0203" w:rsidRDefault="00485B6B" w:rsidP="00FB0203">
      <w:pPr>
        <w:spacing w:line="240" w:lineRule="auto"/>
        <w:ind w:firstLine="709"/>
        <w:jc w:val="both"/>
        <w:rPr>
          <w:sz w:val="26"/>
          <w:szCs w:val="26"/>
        </w:rPr>
      </w:pPr>
      <w:r w:rsidRPr="00FB0203">
        <w:rPr>
          <w:sz w:val="26"/>
          <w:szCs w:val="26"/>
        </w:rPr>
        <w:t xml:space="preserve">Ответ прошу направить в срок </w:t>
      </w:r>
      <w:proofErr w:type="gramStart"/>
      <w:r w:rsidRPr="00FB0203">
        <w:rPr>
          <w:sz w:val="26"/>
          <w:szCs w:val="26"/>
        </w:rPr>
        <w:t>до</w:t>
      </w:r>
      <w:proofErr w:type="gramEnd"/>
      <w:r w:rsidRPr="00FB0203">
        <w:rPr>
          <w:sz w:val="26"/>
          <w:szCs w:val="26"/>
        </w:rPr>
        <w:t xml:space="preserve"> _______.    </w:t>
      </w:r>
    </w:p>
    <w:p w:rsidR="00485B6B" w:rsidRPr="00FB0203" w:rsidRDefault="00485B6B" w:rsidP="00FB0203">
      <w:pPr>
        <w:spacing w:line="240" w:lineRule="auto"/>
        <w:ind w:firstLine="709"/>
        <w:jc w:val="both"/>
        <w:rPr>
          <w:sz w:val="26"/>
          <w:szCs w:val="26"/>
        </w:rPr>
      </w:pPr>
    </w:p>
    <w:p w:rsidR="00485B6B" w:rsidRPr="00FB0203" w:rsidRDefault="00485B6B" w:rsidP="00FB0203">
      <w:pPr>
        <w:spacing w:line="240" w:lineRule="auto"/>
        <w:ind w:firstLine="709"/>
        <w:jc w:val="both"/>
        <w:rPr>
          <w:sz w:val="26"/>
          <w:szCs w:val="26"/>
        </w:rPr>
      </w:pPr>
      <w:r w:rsidRPr="00FB0203">
        <w:rPr>
          <w:sz w:val="26"/>
          <w:szCs w:val="26"/>
        </w:rPr>
        <w:t>К запросу прилагаются:</w:t>
      </w:r>
    </w:p>
    <w:p w:rsidR="00485B6B" w:rsidRPr="00FB0203" w:rsidRDefault="00485B6B" w:rsidP="00FB0203">
      <w:pPr>
        <w:spacing w:line="240" w:lineRule="auto"/>
        <w:rPr>
          <w:sz w:val="26"/>
          <w:szCs w:val="26"/>
        </w:rPr>
      </w:pPr>
      <w:r w:rsidRPr="00FB0203">
        <w:rPr>
          <w:sz w:val="26"/>
          <w:szCs w:val="26"/>
        </w:rPr>
        <w:t>1. _____________________________________________________________________</w:t>
      </w:r>
    </w:p>
    <w:p w:rsidR="00485B6B" w:rsidRPr="00FB0203" w:rsidRDefault="00485B6B" w:rsidP="00FB0203">
      <w:pPr>
        <w:spacing w:line="240" w:lineRule="auto"/>
        <w:jc w:val="center"/>
        <w:rPr>
          <w:sz w:val="26"/>
          <w:szCs w:val="26"/>
        </w:rPr>
      </w:pPr>
      <w:r w:rsidRPr="00FB0203">
        <w:rPr>
          <w:sz w:val="26"/>
          <w:szCs w:val="26"/>
        </w:rPr>
        <w:t>(указать наименование и количество экземпляров документа)</w:t>
      </w:r>
    </w:p>
    <w:p w:rsidR="00485B6B" w:rsidRPr="00FB0203" w:rsidRDefault="00485B6B" w:rsidP="00FB0203">
      <w:pPr>
        <w:spacing w:line="240" w:lineRule="auto"/>
        <w:rPr>
          <w:sz w:val="26"/>
          <w:szCs w:val="26"/>
        </w:rPr>
      </w:pPr>
      <w:r w:rsidRPr="00FB0203">
        <w:rPr>
          <w:sz w:val="26"/>
          <w:szCs w:val="26"/>
        </w:rPr>
        <w:t>2. _____________________________________________________________________</w:t>
      </w:r>
    </w:p>
    <w:p w:rsidR="00485B6B" w:rsidRPr="00FB0203" w:rsidRDefault="00485B6B" w:rsidP="00FB0203">
      <w:pPr>
        <w:spacing w:line="240" w:lineRule="auto"/>
        <w:rPr>
          <w:sz w:val="26"/>
          <w:szCs w:val="26"/>
        </w:rPr>
      </w:pPr>
      <w:r w:rsidRPr="00FB0203">
        <w:rPr>
          <w:sz w:val="26"/>
          <w:szCs w:val="26"/>
        </w:rPr>
        <w:t>3. _____________________________________________________________</w:t>
      </w:r>
      <w:r w:rsidRPr="00FB0203">
        <w:rPr>
          <w:sz w:val="26"/>
          <w:szCs w:val="26"/>
          <w:lang w:val="en-US"/>
        </w:rPr>
        <w:t>_____</w:t>
      </w:r>
      <w:r w:rsidRPr="00FB0203">
        <w:rPr>
          <w:sz w:val="26"/>
          <w:szCs w:val="26"/>
        </w:rPr>
        <w:t>___</w:t>
      </w:r>
    </w:p>
    <w:p w:rsidR="00485B6B" w:rsidRPr="00FB0203" w:rsidRDefault="00485B6B" w:rsidP="00FB0203">
      <w:pPr>
        <w:spacing w:line="240" w:lineRule="auto"/>
        <w:ind w:firstLine="709"/>
        <w:jc w:val="both"/>
        <w:rPr>
          <w:sz w:val="26"/>
          <w:szCs w:val="26"/>
        </w:rPr>
      </w:pPr>
    </w:p>
    <w:tbl>
      <w:tblPr>
        <w:tblW w:w="0" w:type="auto"/>
        <w:tblLayout w:type="fixed"/>
        <w:tblLook w:val="01E0"/>
      </w:tblPr>
      <w:tblGrid>
        <w:gridCol w:w="5353"/>
        <w:gridCol w:w="4143"/>
      </w:tblGrid>
      <w:tr w:rsidR="00485B6B" w:rsidRPr="00FB0203" w:rsidTr="007F787F">
        <w:tc>
          <w:tcPr>
            <w:tcW w:w="5353" w:type="dxa"/>
          </w:tcPr>
          <w:p w:rsidR="00485B6B" w:rsidRPr="00FB0203" w:rsidRDefault="00485B6B" w:rsidP="00FB0203">
            <w:pPr>
              <w:spacing w:line="240" w:lineRule="auto"/>
              <w:ind w:firstLine="709"/>
              <w:rPr>
                <w:sz w:val="26"/>
                <w:szCs w:val="26"/>
              </w:rPr>
            </w:pPr>
            <w:r w:rsidRPr="00FB0203">
              <w:rPr>
                <w:sz w:val="26"/>
                <w:szCs w:val="26"/>
                <w:lang w:val="en-US"/>
              </w:rPr>
              <w:t>C</w:t>
            </w:r>
            <w:r w:rsidRPr="00FB0203">
              <w:rPr>
                <w:sz w:val="26"/>
                <w:szCs w:val="26"/>
              </w:rPr>
              <w:t xml:space="preserve"> уважением,</w:t>
            </w:r>
          </w:p>
          <w:p w:rsidR="00485B6B" w:rsidRPr="00FB0203" w:rsidRDefault="00485B6B" w:rsidP="00FB0203">
            <w:pPr>
              <w:spacing w:line="240" w:lineRule="auto"/>
              <w:ind w:firstLine="709"/>
              <w:rPr>
                <w:i/>
                <w:sz w:val="26"/>
                <w:szCs w:val="26"/>
              </w:rPr>
            </w:pPr>
            <w:r w:rsidRPr="00FB0203">
              <w:rPr>
                <w:i/>
                <w:sz w:val="26"/>
                <w:szCs w:val="26"/>
              </w:rPr>
              <w:t>&lt;должность руководителя ОМСУ&gt;</w:t>
            </w:r>
          </w:p>
          <w:p w:rsidR="00485B6B" w:rsidRPr="00FB0203" w:rsidRDefault="00485B6B" w:rsidP="00FB0203">
            <w:pPr>
              <w:spacing w:line="240" w:lineRule="auto"/>
              <w:ind w:firstLine="709"/>
              <w:rPr>
                <w:sz w:val="26"/>
                <w:szCs w:val="26"/>
              </w:rPr>
            </w:pPr>
            <w:r w:rsidRPr="00FB0203">
              <w:rPr>
                <w:sz w:val="26"/>
                <w:szCs w:val="26"/>
              </w:rPr>
              <w:t>(</w:t>
            </w:r>
            <w:r w:rsidRPr="00FB0203">
              <w:rPr>
                <w:b/>
                <w:i/>
                <w:sz w:val="26"/>
                <w:szCs w:val="26"/>
              </w:rPr>
              <w:t>Руководитель МФЦ</w:t>
            </w:r>
            <w:r w:rsidRPr="00FB0203">
              <w:rPr>
                <w:sz w:val="26"/>
                <w:szCs w:val="26"/>
              </w:rPr>
              <w:t xml:space="preserve">) </w:t>
            </w:r>
          </w:p>
          <w:p w:rsidR="00485B6B" w:rsidRPr="00FB0203" w:rsidRDefault="00485B6B" w:rsidP="00FB0203">
            <w:pPr>
              <w:spacing w:line="240" w:lineRule="auto"/>
              <w:ind w:firstLine="709"/>
              <w:rPr>
                <w:sz w:val="26"/>
                <w:szCs w:val="26"/>
              </w:rPr>
            </w:pPr>
            <w:r w:rsidRPr="00FB0203">
              <w:rPr>
                <w:sz w:val="26"/>
                <w:szCs w:val="26"/>
              </w:rPr>
              <w:t>__________________________</w:t>
            </w:r>
          </w:p>
          <w:p w:rsidR="00485B6B" w:rsidRPr="00FB0203" w:rsidRDefault="00485B6B" w:rsidP="00FB0203">
            <w:pPr>
              <w:spacing w:line="240" w:lineRule="auto"/>
              <w:ind w:firstLine="709"/>
              <w:rPr>
                <w:sz w:val="26"/>
                <w:szCs w:val="26"/>
              </w:rPr>
            </w:pPr>
            <w:r w:rsidRPr="00FB0203">
              <w:rPr>
                <w:sz w:val="26"/>
                <w:szCs w:val="26"/>
              </w:rPr>
              <w:t xml:space="preserve">(Ф.И.О.)                                         </w:t>
            </w:r>
          </w:p>
        </w:tc>
        <w:tc>
          <w:tcPr>
            <w:tcW w:w="4143" w:type="dxa"/>
          </w:tcPr>
          <w:p w:rsidR="00485B6B" w:rsidRPr="00FB0203" w:rsidRDefault="00485B6B" w:rsidP="00FB0203">
            <w:pPr>
              <w:spacing w:line="240" w:lineRule="auto"/>
              <w:ind w:firstLine="709"/>
              <w:jc w:val="right"/>
              <w:rPr>
                <w:sz w:val="26"/>
                <w:szCs w:val="26"/>
              </w:rPr>
            </w:pPr>
          </w:p>
          <w:p w:rsidR="00485B6B" w:rsidRPr="00FB0203" w:rsidRDefault="00485B6B" w:rsidP="00FB0203">
            <w:pPr>
              <w:spacing w:line="240" w:lineRule="auto"/>
              <w:ind w:firstLine="709"/>
              <w:jc w:val="right"/>
              <w:rPr>
                <w:sz w:val="26"/>
                <w:szCs w:val="26"/>
              </w:rPr>
            </w:pPr>
          </w:p>
          <w:p w:rsidR="00485B6B" w:rsidRPr="00FB0203" w:rsidRDefault="00485B6B" w:rsidP="00FB0203">
            <w:pPr>
              <w:spacing w:line="240" w:lineRule="auto"/>
              <w:ind w:firstLine="709"/>
              <w:jc w:val="right"/>
              <w:rPr>
                <w:sz w:val="26"/>
                <w:szCs w:val="26"/>
              </w:rPr>
            </w:pPr>
          </w:p>
          <w:p w:rsidR="00485B6B" w:rsidRPr="00FB0203" w:rsidRDefault="00485B6B" w:rsidP="00FB0203">
            <w:pPr>
              <w:spacing w:line="240" w:lineRule="auto"/>
              <w:ind w:firstLine="709"/>
              <w:jc w:val="center"/>
              <w:rPr>
                <w:sz w:val="26"/>
                <w:szCs w:val="26"/>
              </w:rPr>
            </w:pPr>
            <w:r w:rsidRPr="00FB0203">
              <w:rPr>
                <w:sz w:val="26"/>
                <w:szCs w:val="26"/>
              </w:rPr>
              <w:t>________________________ (подпись)</w:t>
            </w:r>
          </w:p>
          <w:p w:rsidR="00485B6B" w:rsidRPr="00FB0203" w:rsidRDefault="00485B6B" w:rsidP="00FB0203">
            <w:pPr>
              <w:spacing w:line="240" w:lineRule="auto"/>
              <w:ind w:firstLine="709"/>
              <w:jc w:val="right"/>
              <w:rPr>
                <w:sz w:val="26"/>
                <w:szCs w:val="26"/>
              </w:rPr>
            </w:pPr>
          </w:p>
        </w:tc>
      </w:tr>
    </w:tbl>
    <w:p w:rsidR="00485B6B" w:rsidRPr="00FB0203" w:rsidRDefault="00485B6B" w:rsidP="00FB0203">
      <w:pPr>
        <w:spacing w:line="240" w:lineRule="auto"/>
        <w:ind w:firstLine="709"/>
        <w:jc w:val="both"/>
        <w:rPr>
          <w:sz w:val="26"/>
          <w:szCs w:val="26"/>
        </w:rPr>
      </w:pPr>
      <w:r w:rsidRPr="00FB0203">
        <w:rPr>
          <w:sz w:val="26"/>
          <w:szCs w:val="26"/>
        </w:rPr>
        <w:t>исп. _____________________________</w:t>
      </w:r>
    </w:p>
    <w:p w:rsidR="00485B6B" w:rsidRPr="00FB0203" w:rsidRDefault="00485B6B" w:rsidP="00FB0203">
      <w:pPr>
        <w:spacing w:line="240" w:lineRule="auto"/>
        <w:ind w:firstLine="709"/>
        <w:rPr>
          <w:sz w:val="26"/>
          <w:szCs w:val="26"/>
        </w:rPr>
      </w:pPr>
      <w:r w:rsidRPr="00FB0203">
        <w:rPr>
          <w:sz w:val="26"/>
          <w:szCs w:val="26"/>
        </w:rPr>
        <w:t>тел. _____________________________</w:t>
      </w:r>
    </w:p>
    <w:p w:rsidR="00485B6B" w:rsidRDefault="00485B6B"/>
    <w:p w:rsidR="00485B6B" w:rsidRDefault="00485B6B"/>
    <w:p w:rsidR="00485B6B" w:rsidRDefault="00485B6B"/>
    <w:p w:rsidR="00485B6B" w:rsidRDefault="00485B6B"/>
    <w:p w:rsidR="00485B6B" w:rsidRDefault="00485B6B"/>
    <w:p w:rsidR="00485B6B" w:rsidRDefault="00485B6B"/>
    <w:sectPr w:rsidR="00485B6B" w:rsidSect="00FB020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395400A"/>
    <w:multiLevelType w:val="hybridMultilevel"/>
    <w:tmpl w:val="FF40C5A4"/>
    <w:lvl w:ilvl="0" w:tplc="7F36C70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205822"/>
    <w:multiLevelType w:val="hybridMultilevel"/>
    <w:tmpl w:val="5C28E4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6BA05E8"/>
    <w:multiLevelType w:val="hybridMultilevel"/>
    <w:tmpl w:val="996086B8"/>
    <w:lvl w:ilvl="0" w:tplc="7F36C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1E24D69"/>
    <w:multiLevelType w:val="hybridMultilevel"/>
    <w:tmpl w:val="82D00DBE"/>
    <w:lvl w:ilvl="0" w:tplc="14FAF7D0">
      <w:start w:val="1"/>
      <w:numFmt w:val="decimal"/>
      <w:lvlText w:val="%1."/>
      <w:lvlJc w:val="left"/>
      <w:pPr>
        <w:tabs>
          <w:tab w:val="num" w:pos="1260"/>
        </w:tabs>
        <w:ind w:left="1260" w:hanging="480"/>
      </w:pPr>
      <w:rPr>
        <w:rFonts w:hint="default"/>
        <w:color w:val="auto"/>
        <w:sz w:val="28"/>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9"/>
  </w:num>
  <w:num w:numId="3">
    <w:abstractNumId w:val="28"/>
  </w:num>
  <w:num w:numId="4">
    <w:abstractNumId w:val="11"/>
  </w:num>
  <w:num w:numId="5">
    <w:abstractNumId w:val="9"/>
  </w:num>
  <w:num w:numId="6">
    <w:abstractNumId w:val="12"/>
  </w:num>
  <w:num w:numId="7">
    <w:abstractNumId w:val="3"/>
  </w:num>
  <w:num w:numId="8">
    <w:abstractNumId w:val="34"/>
  </w:num>
  <w:num w:numId="9">
    <w:abstractNumId w:val="20"/>
  </w:num>
  <w:num w:numId="10">
    <w:abstractNumId w:val="36"/>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27"/>
  </w:num>
  <w:num w:numId="15">
    <w:abstractNumId w:val="14"/>
  </w:num>
  <w:num w:numId="16">
    <w:abstractNumId w:val="15"/>
  </w:num>
  <w:num w:numId="17">
    <w:abstractNumId w:val="29"/>
  </w:num>
  <w:num w:numId="18">
    <w:abstractNumId w:val="6"/>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2"/>
  </w:num>
  <w:num w:numId="26">
    <w:abstractNumId w:val="8"/>
  </w:num>
  <w:num w:numId="27">
    <w:abstractNumId w:val="31"/>
  </w:num>
  <w:num w:numId="28">
    <w:abstractNumId w:val="4"/>
  </w:num>
  <w:num w:numId="29">
    <w:abstractNumId w:val="25"/>
  </w:num>
  <w:num w:numId="30">
    <w:abstractNumId w:val="30"/>
  </w:num>
  <w:num w:numId="31">
    <w:abstractNumId w:val="35"/>
  </w:num>
  <w:num w:numId="32">
    <w:abstractNumId w:val="0"/>
  </w:num>
  <w:num w:numId="33">
    <w:abstractNumId w:val="24"/>
  </w:num>
  <w:num w:numId="34">
    <w:abstractNumId w:val="13"/>
  </w:num>
  <w:num w:numId="35">
    <w:abstractNumId w:val="23"/>
  </w:num>
  <w:num w:numId="36">
    <w:abstractNumId w:val="10"/>
  </w:num>
  <w:num w:numId="37">
    <w:abstractNumId w:val="26"/>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5B6B"/>
    <w:rsid w:val="000034B5"/>
    <w:rsid w:val="000371D4"/>
    <w:rsid w:val="00037F52"/>
    <w:rsid w:val="00083F95"/>
    <w:rsid w:val="0009191A"/>
    <w:rsid w:val="000A4461"/>
    <w:rsid w:val="00102387"/>
    <w:rsid w:val="001149C7"/>
    <w:rsid w:val="00161F2F"/>
    <w:rsid w:val="00194137"/>
    <w:rsid w:val="001A6231"/>
    <w:rsid w:val="001E2847"/>
    <w:rsid w:val="00216519"/>
    <w:rsid w:val="002350E8"/>
    <w:rsid w:val="0025163F"/>
    <w:rsid w:val="002725C9"/>
    <w:rsid w:val="002A7C8D"/>
    <w:rsid w:val="002D1795"/>
    <w:rsid w:val="002D192D"/>
    <w:rsid w:val="003241CF"/>
    <w:rsid w:val="003A76BC"/>
    <w:rsid w:val="003F2862"/>
    <w:rsid w:val="00417AB6"/>
    <w:rsid w:val="00427DF5"/>
    <w:rsid w:val="00440055"/>
    <w:rsid w:val="00485B6B"/>
    <w:rsid w:val="004B651E"/>
    <w:rsid w:val="004E18EA"/>
    <w:rsid w:val="00503D24"/>
    <w:rsid w:val="00543085"/>
    <w:rsid w:val="00583239"/>
    <w:rsid w:val="005B1F3D"/>
    <w:rsid w:val="006503C2"/>
    <w:rsid w:val="006534B9"/>
    <w:rsid w:val="006C1A54"/>
    <w:rsid w:val="00733E73"/>
    <w:rsid w:val="007F787F"/>
    <w:rsid w:val="00804FB9"/>
    <w:rsid w:val="00833991"/>
    <w:rsid w:val="00855066"/>
    <w:rsid w:val="008B05A9"/>
    <w:rsid w:val="00984566"/>
    <w:rsid w:val="009C714C"/>
    <w:rsid w:val="009D0AFB"/>
    <w:rsid w:val="00A6636E"/>
    <w:rsid w:val="00B1205F"/>
    <w:rsid w:val="00B94136"/>
    <w:rsid w:val="00BF345D"/>
    <w:rsid w:val="00C5136B"/>
    <w:rsid w:val="00CD0575"/>
    <w:rsid w:val="00CD5441"/>
    <w:rsid w:val="00D0531F"/>
    <w:rsid w:val="00D214ED"/>
    <w:rsid w:val="00D50AEB"/>
    <w:rsid w:val="00D815D7"/>
    <w:rsid w:val="00E60964"/>
    <w:rsid w:val="00EB3C80"/>
    <w:rsid w:val="00ED71E6"/>
    <w:rsid w:val="00F056D5"/>
    <w:rsid w:val="00F645E8"/>
    <w:rsid w:val="00FB0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B6B"/>
    <w:pPr>
      <w:spacing w:line="276" w:lineRule="auto"/>
    </w:pPr>
    <w:rPr>
      <w:sz w:val="28"/>
      <w:szCs w:val="22"/>
      <w:lang w:eastAsia="en-US"/>
    </w:rPr>
  </w:style>
  <w:style w:type="paragraph" w:styleId="3">
    <w:name w:val="heading 3"/>
    <w:basedOn w:val="a"/>
    <w:next w:val="a"/>
    <w:link w:val="30"/>
    <w:qFormat/>
    <w:rsid w:val="00485B6B"/>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5B6B"/>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uiPriority w:val="99"/>
    <w:rsid w:val="00485B6B"/>
    <w:pPr>
      <w:widowControl w:val="0"/>
      <w:autoSpaceDE w:val="0"/>
      <w:autoSpaceDN w:val="0"/>
      <w:adjustRightInd w:val="0"/>
    </w:pPr>
    <w:rPr>
      <w:rFonts w:ascii="Courier New" w:eastAsia="Calibri" w:hAnsi="Courier New" w:cs="Courier New"/>
    </w:rPr>
  </w:style>
  <w:style w:type="paragraph" w:customStyle="1" w:styleId="ConsPlusTitle">
    <w:name w:val="ConsPlusTitle"/>
    <w:rsid w:val="00485B6B"/>
    <w:pPr>
      <w:widowControl w:val="0"/>
      <w:autoSpaceDE w:val="0"/>
      <w:autoSpaceDN w:val="0"/>
      <w:adjustRightInd w:val="0"/>
    </w:pPr>
    <w:rPr>
      <w:rFonts w:ascii="Arial" w:eastAsia="Calibri" w:hAnsi="Arial" w:cs="Arial"/>
      <w:b/>
      <w:bCs/>
    </w:rPr>
  </w:style>
  <w:style w:type="paragraph" w:customStyle="1" w:styleId="ConsPlusCell">
    <w:name w:val="ConsPlusCell"/>
    <w:rsid w:val="00485B6B"/>
    <w:pPr>
      <w:widowControl w:val="0"/>
      <w:autoSpaceDE w:val="0"/>
      <w:autoSpaceDN w:val="0"/>
      <w:adjustRightInd w:val="0"/>
    </w:pPr>
    <w:rPr>
      <w:rFonts w:ascii="Arial" w:eastAsia="Calibri" w:hAnsi="Arial" w:cs="Arial"/>
    </w:rPr>
  </w:style>
  <w:style w:type="paragraph" w:styleId="a3">
    <w:name w:val="header"/>
    <w:basedOn w:val="a"/>
    <w:link w:val="a4"/>
    <w:rsid w:val="00485B6B"/>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485B6B"/>
    <w:rPr>
      <w:rFonts w:ascii="Calibri" w:eastAsia="Calibri" w:hAnsi="Calibri"/>
      <w:sz w:val="22"/>
      <w:szCs w:val="22"/>
      <w:lang w:val="ru-RU" w:eastAsia="ru-RU" w:bidi="ar-SA"/>
    </w:rPr>
  </w:style>
  <w:style w:type="paragraph" w:styleId="a5">
    <w:name w:val="footer"/>
    <w:basedOn w:val="a"/>
    <w:link w:val="a6"/>
    <w:rsid w:val="00485B6B"/>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485B6B"/>
    <w:rPr>
      <w:rFonts w:ascii="Calibri" w:eastAsia="Calibri" w:hAnsi="Calibri"/>
      <w:sz w:val="22"/>
      <w:szCs w:val="22"/>
      <w:lang w:val="ru-RU" w:eastAsia="ru-RU" w:bidi="ar-SA"/>
    </w:rPr>
  </w:style>
  <w:style w:type="paragraph" w:customStyle="1" w:styleId="1">
    <w:name w:val="Абзац списка1"/>
    <w:basedOn w:val="a"/>
    <w:rsid w:val="00485B6B"/>
    <w:pPr>
      <w:spacing w:after="200"/>
      <w:ind w:left="720"/>
    </w:pPr>
    <w:rPr>
      <w:rFonts w:ascii="Calibri" w:eastAsia="Calibri" w:hAnsi="Calibri" w:cs="Calibri"/>
      <w:sz w:val="22"/>
    </w:rPr>
  </w:style>
  <w:style w:type="paragraph" w:styleId="a7">
    <w:name w:val="Body Text"/>
    <w:basedOn w:val="a"/>
    <w:link w:val="a8"/>
    <w:semiHidden/>
    <w:rsid w:val="00485B6B"/>
    <w:pPr>
      <w:spacing w:after="120"/>
    </w:pPr>
    <w:rPr>
      <w:rFonts w:ascii="Calibri" w:eastAsia="Calibri" w:hAnsi="Calibri"/>
      <w:sz w:val="22"/>
      <w:lang w:eastAsia="ru-RU"/>
    </w:rPr>
  </w:style>
  <w:style w:type="character" w:customStyle="1" w:styleId="a8">
    <w:name w:val="Основной текст Знак"/>
    <w:link w:val="a7"/>
    <w:semiHidden/>
    <w:locked/>
    <w:rsid w:val="00485B6B"/>
    <w:rPr>
      <w:rFonts w:ascii="Calibri" w:eastAsia="Calibri" w:hAnsi="Calibri"/>
      <w:sz w:val="22"/>
      <w:szCs w:val="22"/>
      <w:lang w:val="ru-RU" w:eastAsia="ru-RU" w:bidi="ar-SA"/>
    </w:rPr>
  </w:style>
  <w:style w:type="paragraph" w:customStyle="1" w:styleId="a9">
    <w:name w:val="А.Заголовок"/>
    <w:basedOn w:val="a"/>
    <w:rsid w:val="00485B6B"/>
    <w:pPr>
      <w:spacing w:before="240" w:after="240" w:line="240" w:lineRule="auto"/>
      <w:ind w:right="4678"/>
      <w:jc w:val="both"/>
    </w:pPr>
    <w:rPr>
      <w:rFonts w:eastAsia="Calibri"/>
      <w:szCs w:val="28"/>
      <w:lang w:eastAsia="ru-RU"/>
    </w:rPr>
  </w:style>
  <w:style w:type="table" w:styleId="aa">
    <w:name w:val="Table Grid"/>
    <w:basedOn w:val="a1"/>
    <w:rsid w:val="00485B6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485B6B"/>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485B6B"/>
    <w:rPr>
      <w:rFonts w:ascii="Tahoma" w:eastAsia="Calibri" w:hAnsi="Tahoma" w:cs="Tahoma"/>
      <w:sz w:val="16"/>
      <w:szCs w:val="16"/>
      <w:lang w:val="ru-RU" w:eastAsia="ru-RU" w:bidi="ar-SA"/>
    </w:rPr>
  </w:style>
  <w:style w:type="character" w:styleId="ad">
    <w:name w:val="Hyperlink"/>
    <w:rsid w:val="00485B6B"/>
    <w:rPr>
      <w:rFonts w:cs="Times New Roman"/>
      <w:color w:val="0000FF"/>
      <w:u w:val="single"/>
    </w:rPr>
  </w:style>
  <w:style w:type="character" w:styleId="ae">
    <w:name w:val="annotation reference"/>
    <w:semiHidden/>
    <w:rsid w:val="00485B6B"/>
    <w:rPr>
      <w:rFonts w:cs="Times New Roman"/>
      <w:sz w:val="16"/>
      <w:szCs w:val="16"/>
    </w:rPr>
  </w:style>
  <w:style w:type="paragraph" w:styleId="af">
    <w:name w:val="annotation text"/>
    <w:basedOn w:val="a"/>
    <w:link w:val="af0"/>
    <w:semiHidden/>
    <w:rsid w:val="00485B6B"/>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485B6B"/>
    <w:rPr>
      <w:rFonts w:ascii="Calibri" w:eastAsia="Calibri" w:hAnsi="Calibri"/>
      <w:lang w:val="ru-RU" w:eastAsia="ru-RU" w:bidi="ar-SA"/>
    </w:rPr>
  </w:style>
  <w:style w:type="paragraph" w:styleId="af1">
    <w:name w:val="annotation subject"/>
    <w:basedOn w:val="af"/>
    <w:next w:val="af"/>
    <w:link w:val="af2"/>
    <w:semiHidden/>
    <w:rsid w:val="00485B6B"/>
    <w:rPr>
      <w:b/>
      <w:bCs/>
    </w:rPr>
  </w:style>
  <w:style w:type="character" w:customStyle="1" w:styleId="af2">
    <w:name w:val="Тема примечания Знак"/>
    <w:link w:val="af1"/>
    <w:semiHidden/>
    <w:locked/>
    <w:rsid w:val="00485B6B"/>
    <w:rPr>
      <w:rFonts w:ascii="Calibri" w:eastAsia="Calibri" w:hAnsi="Calibri"/>
      <w:b/>
      <w:bCs/>
      <w:lang w:val="ru-RU" w:eastAsia="ru-RU" w:bidi="ar-SA"/>
    </w:rPr>
  </w:style>
  <w:style w:type="paragraph" w:customStyle="1" w:styleId="10">
    <w:name w:val="Рецензия1"/>
    <w:hidden/>
    <w:semiHidden/>
    <w:rsid w:val="00485B6B"/>
    <w:rPr>
      <w:sz w:val="28"/>
      <w:szCs w:val="22"/>
      <w:lang w:eastAsia="en-US"/>
    </w:rPr>
  </w:style>
  <w:style w:type="character" w:customStyle="1" w:styleId="30">
    <w:name w:val="Заголовок 3 Знак"/>
    <w:link w:val="3"/>
    <w:locked/>
    <w:rsid w:val="00485B6B"/>
    <w:rPr>
      <w:rFonts w:ascii="Cambria" w:eastAsia="SimSun" w:hAnsi="Cambria" w:cs="Cambria"/>
      <w:b/>
      <w:bCs/>
      <w:color w:val="4F81BD"/>
      <w:sz w:val="24"/>
      <w:szCs w:val="24"/>
      <w:lang w:val="ru-RU" w:eastAsia="zh-CN" w:bidi="ar-SA"/>
    </w:rPr>
  </w:style>
  <w:style w:type="paragraph" w:styleId="af3">
    <w:name w:val="Normal (Web)"/>
    <w:aliases w:val="Обычный (веб) Знак1,Обычный (веб) Знак Знак"/>
    <w:basedOn w:val="a"/>
    <w:link w:val="af4"/>
    <w:rsid w:val="00485B6B"/>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485B6B"/>
    <w:rPr>
      <w:rFonts w:eastAsia="SimSun"/>
      <w:sz w:val="16"/>
      <w:szCs w:val="16"/>
      <w:lang w:val="ru-RU" w:eastAsia="ru-RU" w:bidi="ar-SA"/>
    </w:rPr>
  </w:style>
  <w:style w:type="character" w:customStyle="1" w:styleId="ConsPlusNormal0">
    <w:name w:val="ConsPlusNormal Знак"/>
    <w:link w:val="ConsPlusNormal"/>
    <w:locked/>
    <w:rsid w:val="00485B6B"/>
    <w:rPr>
      <w:rFonts w:ascii="Arial" w:eastAsia="Calibri" w:hAnsi="Arial" w:cs="Arial"/>
      <w:sz w:val="26"/>
      <w:szCs w:val="26"/>
      <w:lang w:val="ru-RU" w:eastAsia="ru-RU" w:bidi="ar-SA"/>
    </w:rPr>
  </w:style>
  <w:style w:type="paragraph" w:customStyle="1" w:styleId="11">
    <w:name w:val="Абзац списка1"/>
    <w:basedOn w:val="a"/>
    <w:rsid w:val="00485B6B"/>
    <w:pPr>
      <w:spacing w:line="360" w:lineRule="auto"/>
      <w:ind w:firstLine="709"/>
      <w:jc w:val="both"/>
    </w:pPr>
    <w:rPr>
      <w:rFonts w:eastAsia="Calibri"/>
      <w:sz w:val="26"/>
      <w:szCs w:val="26"/>
      <w:lang w:eastAsia="ru-RU"/>
    </w:rPr>
  </w:style>
  <w:style w:type="character" w:customStyle="1" w:styleId="af5">
    <w:name w:val="Гипертекстовая ссылка"/>
    <w:rsid w:val="00485B6B"/>
    <w:rPr>
      <w:color w:val="106BBE"/>
    </w:rPr>
  </w:style>
  <w:style w:type="character" w:styleId="af6">
    <w:name w:val="Strong"/>
    <w:qFormat/>
    <w:rsid w:val="00485B6B"/>
    <w:rPr>
      <w:b/>
      <w:bCs/>
    </w:rPr>
  </w:style>
  <w:style w:type="paragraph" w:styleId="af7">
    <w:name w:val="Title"/>
    <w:basedOn w:val="a"/>
    <w:next w:val="a"/>
    <w:link w:val="af8"/>
    <w:qFormat/>
    <w:rsid w:val="00EB3C80"/>
    <w:pPr>
      <w:spacing w:before="240" w:after="60"/>
      <w:jc w:val="center"/>
      <w:outlineLvl w:val="0"/>
    </w:pPr>
    <w:rPr>
      <w:rFonts w:ascii="Cambria" w:hAnsi="Cambria"/>
      <w:b/>
      <w:bCs/>
      <w:kern w:val="28"/>
      <w:sz w:val="32"/>
      <w:szCs w:val="32"/>
    </w:rPr>
  </w:style>
  <w:style w:type="character" w:customStyle="1" w:styleId="af8">
    <w:name w:val="Название Знак"/>
    <w:basedOn w:val="a0"/>
    <w:link w:val="af7"/>
    <w:rsid w:val="00EB3C80"/>
    <w:rPr>
      <w:rFonts w:ascii="Cambria" w:hAnsi="Cambria"/>
      <w:b/>
      <w:bCs/>
      <w:kern w:val="28"/>
      <w:sz w:val="32"/>
      <w:szCs w:val="32"/>
      <w:lang w:eastAsia="en-US"/>
    </w:rPr>
  </w:style>
  <w:style w:type="paragraph" w:styleId="af9">
    <w:name w:val="No Spacing"/>
    <w:qFormat/>
    <w:rsid w:val="00194137"/>
    <w:pPr>
      <w:widowControl w:val="0"/>
      <w:autoSpaceDE w:val="0"/>
      <w:autoSpaceDN w:val="0"/>
      <w:adjustRightInd w:val="0"/>
      <w:ind w:firstLine="720"/>
      <w:jc w:val="both"/>
    </w:pPr>
    <w:rPr>
      <w:rFonts w:ascii="Arial" w:hAnsi="Arial" w:cs="Arial"/>
    </w:rPr>
  </w:style>
  <w:style w:type="paragraph" w:customStyle="1" w:styleId="text">
    <w:name w:val="text"/>
    <w:basedOn w:val="a"/>
    <w:rsid w:val="00417AB6"/>
    <w:pPr>
      <w:spacing w:line="240" w:lineRule="auto"/>
      <w:ind w:firstLine="567"/>
      <w:jc w:val="both"/>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948896459">
      <w:bodyDiv w:val="1"/>
      <w:marLeft w:val="0"/>
      <w:marRight w:val="0"/>
      <w:marTop w:val="0"/>
      <w:marBottom w:val="0"/>
      <w:divBdr>
        <w:top w:val="none" w:sz="0" w:space="0" w:color="auto"/>
        <w:left w:val="none" w:sz="0" w:space="0" w:color="auto"/>
        <w:bottom w:val="none" w:sz="0" w:space="0" w:color="auto"/>
        <w:right w:val="none" w:sz="0" w:space="0" w:color="auto"/>
      </w:divBdr>
    </w:div>
    <w:div w:id="197848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amur.ru"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1072;&#1076;&#1084;-&#1072;&#1088;&#1093;&#1072;&#1088;&#1072;.&#1088;&#1092;" TargetMode="External"/><Relationship Id="rId12" Type="http://schemas.openxmlformats.org/officeDocument/2006/relationships/hyperlink" Target="http://mfc-amu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content\ngr\RUMO280200600287.doc" TargetMode="External"/><Relationship Id="rId11" Type="http://schemas.openxmlformats.org/officeDocument/2006/relationships/hyperlink" Target="mailto:pgt-arharamo@mail.ru" TargetMode="External"/><Relationship Id="rId5" Type="http://schemas.openxmlformats.org/officeDocument/2006/relationships/hyperlink" Target="file:///C:\content\ngr\RUMO280200600287.doc" TargetMode="External"/><Relationship Id="rId15" Type="http://schemas.openxmlformats.org/officeDocument/2006/relationships/fontTable" Target="fontTable.xml"/><Relationship Id="rId10" Type="http://schemas.openxmlformats.org/officeDocument/2006/relationships/hyperlink" Target="consultantplus://offline/main?base=LAW;n=103155;fld=134" TargetMode="External"/><Relationship Id="rId4" Type="http://schemas.openxmlformats.org/officeDocument/2006/relationships/webSettings" Target="webSettings.xml"/><Relationship Id="rId9" Type="http://schemas.openxmlformats.org/officeDocument/2006/relationships/hyperlink" Target="consultantplus://offline/ref=9CD504DCB17E29EDC652491C6E3D30175024847F3902B848C79A49C848K5jAA" TargetMode="External"/><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13237</Words>
  <Characters>75453</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88513</CharactersWithSpaces>
  <SharedDoc>false</SharedDoc>
  <HLinks>
    <vt:vector size="36" baseType="variant">
      <vt:variant>
        <vt:i4>6946863</vt:i4>
      </vt:variant>
      <vt:variant>
        <vt:i4>15</vt:i4>
      </vt:variant>
      <vt:variant>
        <vt:i4>0</vt:i4>
      </vt:variant>
      <vt:variant>
        <vt:i4>5</vt:i4>
      </vt:variant>
      <vt:variant>
        <vt:lpwstr>http://mfc-amur.ru/</vt:lpwstr>
      </vt:variant>
      <vt:variant>
        <vt:lpwstr/>
      </vt:variant>
      <vt:variant>
        <vt:i4>5177399</vt:i4>
      </vt:variant>
      <vt:variant>
        <vt:i4>12</vt:i4>
      </vt:variant>
      <vt:variant>
        <vt:i4>0</vt:i4>
      </vt:variant>
      <vt:variant>
        <vt:i4>5</vt:i4>
      </vt:variant>
      <vt:variant>
        <vt:lpwstr>mailto:pgt-arharamo@mail.ru</vt:lpwstr>
      </vt:variant>
      <vt:variant>
        <vt:lpwstr/>
      </vt:variant>
      <vt:variant>
        <vt:i4>7602298</vt:i4>
      </vt:variant>
      <vt:variant>
        <vt:i4>9</vt:i4>
      </vt:variant>
      <vt:variant>
        <vt:i4>0</vt:i4>
      </vt:variant>
      <vt:variant>
        <vt:i4>5</vt:i4>
      </vt:variant>
      <vt:variant>
        <vt:lpwstr>consultantplus://offline/main?base=LAW;n=103155;fld=134</vt:lpwstr>
      </vt:variant>
      <vt:variant>
        <vt:lpwstr/>
      </vt:variant>
      <vt:variant>
        <vt:i4>2031703</vt:i4>
      </vt:variant>
      <vt:variant>
        <vt:i4>6</vt:i4>
      </vt:variant>
      <vt:variant>
        <vt:i4>0</vt:i4>
      </vt:variant>
      <vt:variant>
        <vt:i4>5</vt:i4>
      </vt:variant>
      <vt:variant>
        <vt:lpwstr>consultantplus://offline/ref=9CD504DCB17E29EDC652491C6E3D30175024847F3902B848C79A49C848K5jAA</vt:lpwstr>
      </vt:variant>
      <vt:variant>
        <vt:lpwstr/>
      </vt:variant>
      <vt:variant>
        <vt:i4>6946934</vt:i4>
      </vt:variant>
      <vt:variant>
        <vt:i4>3</vt:i4>
      </vt:variant>
      <vt:variant>
        <vt:i4>0</vt:i4>
      </vt:variant>
      <vt:variant>
        <vt:i4>5</vt:i4>
      </vt:variant>
      <vt:variant>
        <vt:lpwstr>http://www.mfc-amur.ru/</vt:lpwstr>
      </vt:variant>
      <vt:variant>
        <vt:lpwstr/>
      </vt:variant>
      <vt:variant>
        <vt:i4>7865360</vt:i4>
      </vt:variant>
      <vt:variant>
        <vt:i4>0</vt:i4>
      </vt:variant>
      <vt:variant>
        <vt:i4>0</vt:i4>
      </vt:variant>
      <vt:variant>
        <vt:i4>5</vt:i4>
      </vt:variant>
      <vt:variant>
        <vt:lpwstr>http://адм-архара.рф/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Zem1</cp:lastModifiedBy>
  <cp:revision>19</cp:revision>
  <cp:lastPrinted>2017-03-01T23:15:00Z</cp:lastPrinted>
  <dcterms:created xsi:type="dcterms:W3CDTF">2016-07-27T01:41:00Z</dcterms:created>
  <dcterms:modified xsi:type="dcterms:W3CDTF">2017-08-15T04:45:00Z</dcterms:modified>
</cp:coreProperties>
</file>