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8A" w:rsidRPr="0000668A" w:rsidRDefault="0000668A" w:rsidP="0000668A">
      <w:pPr>
        <w:jc w:val="center"/>
        <w:rPr>
          <w:sz w:val="26"/>
          <w:szCs w:val="26"/>
        </w:rPr>
      </w:pPr>
      <w:r w:rsidRPr="0000668A">
        <w:rPr>
          <w:sz w:val="26"/>
          <w:szCs w:val="26"/>
        </w:rPr>
        <w:t>РОССИЙСКАЯ ФЕДЕРАЦИЯ</w:t>
      </w:r>
    </w:p>
    <w:p w:rsidR="0000668A" w:rsidRPr="0000668A" w:rsidRDefault="0000668A" w:rsidP="0000668A">
      <w:pPr>
        <w:jc w:val="center"/>
        <w:rPr>
          <w:sz w:val="26"/>
          <w:szCs w:val="26"/>
        </w:rPr>
      </w:pPr>
      <w:r w:rsidRPr="0000668A">
        <w:rPr>
          <w:sz w:val="26"/>
          <w:szCs w:val="26"/>
        </w:rPr>
        <w:t>АДМИНИСТРАЦИЯ РАБОЧЕГО ПОСЕЛКА (ПГТ) АРХАРА</w:t>
      </w:r>
    </w:p>
    <w:p w:rsidR="0000668A" w:rsidRPr="0000668A" w:rsidRDefault="0000668A" w:rsidP="0000668A">
      <w:pPr>
        <w:jc w:val="center"/>
        <w:rPr>
          <w:sz w:val="26"/>
          <w:szCs w:val="26"/>
        </w:rPr>
      </w:pPr>
      <w:r w:rsidRPr="0000668A">
        <w:rPr>
          <w:sz w:val="26"/>
          <w:szCs w:val="26"/>
        </w:rPr>
        <w:t>АМУРСКОЙ ОБЛАСТИ</w:t>
      </w:r>
    </w:p>
    <w:p w:rsidR="0000668A" w:rsidRPr="0000668A" w:rsidRDefault="0000668A" w:rsidP="0000668A">
      <w:pPr>
        <w:rPr>
          <w:sz w:val="26"/>
          <w:szCs w:val="26"/>
        </w:rPr>
      </w:pPr>
    </w:p>
    <w:p w:rsidR="0000668A" w:rsidRPr="0000668A" w:rsidRDefault="0000668A" w:rsidP="0000668A">
      <w:pPr>
        <w:jc w:val="center"/>
        <w:rPr>
          <w:sz w:val="26"/>
          <w:szCs w:val="26"/>
        </w:rPr>
      </w:pPr>
    </w:p>
    <w:p w:rsidR="0000668A" w:rsidRPr="0000668A" w:rsidRDefault="0000668A" w:rsidP="0000668A">
      <w:pPr>
        <w:jc w:val="center"/>
        <w:rPr>
          <w:b/>
          <w:i/>
          <w:sz w:val="26"/>
          <w:szCs w:val="26"/>
        </w:rPr>
      </w:pPr>
      <w:r w:rsidRPr="0000668A">
        <w:rPr>
          <w:sz w:val="26"/>
          <w:szCs w:val="26"/>
        </w:rPr>
        <w:t xml:space="preserve">ПОСТАНОВЛЕНИЕ </w:t>
      </w:r>
    </w:p>
    <w:p w:rsidR="0000668A" w:rsidRPr="0000668A" w:rsidRDefault="0000668A" w:rsidP="0000668A">
      <w:pPr>
        <w:rPr>
          <w:sz w:val="26"/>
          <w:szCs w:val="26"/>
        </w:rPr>
      </w:pPr>
    </w:p>
    <w:p w:rsidR="0000668A" w:rsidRPr="0000668A" w:rsidRDefault="0000668A" w:rsidP="0000668A">
      <w:pPr>
        <w:rPr>
          <w:sz w:val="26"/>
          <w:szCs w:val="26"/>
        </w:rPr>
      </w:pPr>
    </w:p>
    <w:p w:rsidR="0000668A" w:rsidRPr="0000668A" w:rsidRDefault="0000668A" w:rsidP="0000668A">
      <w:pPr>
        <w:rPr>
          <w:sz w:val="26"/>
          <w:szCs w:val="26"/>
        </w:rPr>
      </w:pPr>
      <w:r w:rsidRPr="0000668A">
        <w:rPr>
          <w:sz w:val="26"/>
          <w:szCs w:val="26"/>
        </w:rPr>
        <w:t>«</w:t>
      </w:r>
      <w:r w:rsidR="002E4B6F">
        <w:rPr>
          <w:sz w:val="26"/>
          <w:szCs w:val="26"/>
        </w:rPr>
        <w:t>20</w:t>
      </w:r>
      <w:r w:rsidRPr="0000668A">
        <w:rPr>
          <w:sz w:val="26"/>
          <w:szCs w:val="26"/>
        </w:rPr>
        <w:t xml:space="preserve">» </w:t>
      </w:r>
      <w:r w:rsidR="002E4B6F">
        <w:rPr>
          <w:sz w:val="26"/>
          <w:szCs w:val="26"/>
        </w:rPr>
        <w:t>февраля</w:t>
      </w:r>
      <w:r w:rsidRPr="0000668A">
        <w:rPr>
          <w:sz w:val="26"/>
          <w:szCs w:val="26"/>
        </w:rPr>
        <w:t xml:space="preserve"> 2017                                                          </w:t>
      </w:r>
      <w:r>
        <w:rPr>
          <w:sz w:val="26"/>
          <w:szCs w:val="26"/>
        </w:rPr>
        <w:t xml:space="preserve">                            </w:t>
      </w:r>
      <w:r w:rsidR="002E4B6F">
        <w:rPr>
          <w:sz w:val="26"/>
          <w:szCs w:val="26"/>
        </w:rPr>
        <w:t xml:space="preserve">       </w:t>
      </w:r>
      <w:r>
        <w:rPr>
          <w:sz w:val="26"/>
          <w:szCs w:val="26"/>
        </w:rPr>
        <w:t xml:space="preserve"> </w:t>
      </w:r>
      <w:r w:rsidRPr="0000668A">
        <w:rPr>
          <w:sz w:val="26"/>
          <w:szCs w:val="26"/>
        </w:rPr>
        <w:t xml:space="preserve">   № </w:t>
      </w:r>
      <w:r w:rsidR="002E4B6F">
        <w:rPr>
          <w:sz w:val="26"/>
          <w:szCs w:val="26"/>
          <w:u w:val="single"/>
        </w:rPr>
        <w:t>57</w:t>
      </w:r>
    </w:p>
    <w:p w:rsidR="0000668A" w:rsidRPr="0000668A" w:rsidRDefault="0000668A" w:rsidP="0000668A">
      <w:pPr>
        <w:jc w:val="center"/>
        <w:rPr>
          <w:sz w:val="26"/>
          <w:szCs w:val="26"/>
        </w:rPr>
      </w:pPr>
      <w:r w:rsidRPr="0000668A">
        <w:rPr>
          <w:sz w:val="26"/>
          <w:szCs w:val="26"/>
        </w:rPr>
        <w:t>п. Архара</w:t>
      </w:r>
    </w:p>
    <w:p w:rsidR="0000668A" w:rsidRPr="0000668A" w:rsidRDefault="0000668A" w:rsidP="0000668A">
      <w:pPr>
        <w:jc w:val="center"/>
        <w:rPr>
          <w:sz w:val="26"/>
          <w:szCs w:val="26"/>
        </w:rPr>
      </w:pPr>
    </w:p>
    <w:p w:rsidR="0000668A" w:rsidRPr="0000668A" w:rsidRDefault="0000668A" w:rsidP="0000668A">
      <w:pPr>
        <w:jc w:val="center"/>
        <w:rPr>
          <w:sz w:val="26"/>
          <w:szCs w:val="26"/>
        </w:rPr>
      </w:pPr>
    </w:p>
    <w:tbl>
      <w:tblPr>
        <w:tblW w:w="0" w:type="auto"/>
        <w:tblLook w:val="04A0"/>
      </w:tblPr>
      <w:tblGrid>
        <w:gridCol w:w="5211"/>
      </w:tblGrid>
      <w:tr w:rsidR="0000668A" w:rsidRPr="0000668A" w:rsidTr="002B12B8">
        <w:trPr>
          <w:trHeight w:val="2218"/>
        </w:trPr>
        <w:tc>
          <w:tcPr>
            <w:tcW w:w="5211" w:type="dxa"/>
          </w:tcPr>
          <w:p w:rsidR="0000668A" w:rsidRPr="0000668A" w:rsidRDefault="0000668A" w:rsidP="002B12B8">
            <w:pPr>
              <w:rPr>
                <w:sz w:val="26"/>
                <w:szCs w:val="26"/>
              </w:rPr>
            </w:pPr>
            <w:r w:rsidRPr="0000668A">
              <w:rPr>
                <w:sz w:val="26"/>
                <w:szCs w:val="26"/>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tc>
      </w:tr>
    </w:tbl>
    <w:p w:rsidR="0000668A" w:rsidRPr="0000668A" w:rsidRDefault="0000668A" w:rsidP="0000668A">
      <w:pPr>
        <w:jc w:val="both"/>
        <w:rPr>
          <w:sz w:val="26"/>
          <w:szCs w:val="26"/>
        </w:rPr>
      </w:pPr>
    </w:p>
    <w:p w:rsidR="0000668A" w:rsidRPr="0000668A" w:rsidRDefault="0000668A" w:rsidP="0000668A">
      <w:pPr>
        <w:ind w:firstLine="708"/>
        <w:jc w:val="both"/>
        <w:rPr>
          <w:sz w:val="26"/>
          <w:szCs w:val="26"/>
        </w:rPr>
      </w:pPr>
      <w:r w:rsidRPr="0000668A">
        <w:rPr>
          <w:sz w:val="26"/>
          <w:szCs w:val="26"/>
        </w:rPr>
        <w:t>В соответствии с Федеральным законом от 27.07.2010 № 210 – ФЗ «Об организации предоставления государственных и муниципальных услуг», на основании Федерального закона от 06.10.2003 № 131-ФЗ «Об общих принципах организации местного самоуправления в Российской Федерации»,</w:t>
      </w:r>
    </w:p>
    <w:p w:rsidR="0000668A" w:rsidRPr="0000668A" w:rsidRDefault="0000668A" w:rsidP="0000668A">
      <w:pPr>
        <w:rPr>
          <w:sz w:val="26"/>
          <w:szCs w:val="26"/>
        </w:rPr>
      </w:pPr>
    </w:p>
    <w:p w:rsidR="0000668A" w:rsidRPr="0000668A" w:rsidRDefault="0000668A" w:rsidP="0000668A">
      <w:pPr>
        <w:rPr>
          <w:b/>
          <w:sz w:val="26"/>
          <w:szCs w:val="26"/>
        </w:rPr>
      </w:pPr>
      <w:proofErr w:type="spellStart"/>
      <w:proofErr w:type="gramStart"/>
      <w:r w:rsidRPr="0000668A">
        <w:rPr>
          <w:b/>
          <w:sz w:val="26"/>
          <w:szCs w:val="26"/>
        </w:rPr>
        <w:t>п</w:t>
      </w:r>
      <w:proofErr w:type="spellEnd"/>
      <w:proofErr w:type="gramEnd"/>
      <w:r w:rsidRPr="0000668A">
        <w:rPr>
          <w:b/>
          <w:sz w:val="26"/>
          <w:szCs w:val="26"/>
        </w:rPr>
        <w:t xml:space="preserve"> о с т а </w:t>
      </w:r>
      <w:proofErr w:type="spellStart"/>
      <w:r w:rsidRPr="0000668A">
        <w:rPr>
          <w:b/>
          <w:sz w:val="26"/>
          <w:szCs w:val="26"/>
        </w:rPr>
        <w:t>н</w:t>
      </w:r>
      <w:proofErr w:type="spellEnd"/>
      <w:r w:rsidRPr="0000668A">
        <w:rPr>
          <w:b/>
          <w:sz w:val="26"/>
          <w:szCs w:val="26"/>
        </w:rPr>
        <w:t xml:space="preserve"> о в л я ю:</w:t>
      </w:r>
      <w:r w:rsidRPr="0000668A">
        <w:rPr>
          <w:b/>
          <w:sz w:val="26"/>
          <w:szCs w:val="26"/>
        </w:rPr>
        <w:tab/>
      </w:r>
    </w:p>
    <w:p w:rsidR="0000668A" w:rsidRPr="0000668A" w:rsidRDefault="0000668A" w:rsidP="0000668A">
      <w:pPr>
        <w:rPr>
          <w:sz w:val="26"/>
          <w:szCs w:val="26"/>
        </w:rPr>
      </w:pPr>
    </w:p>
    <w:p w:rsidR="0000668A" w:rsidRPr="0000668A" w:rsidRDefault="0000668A" w:rsidP="0000668A">
      <w:pPr>
        <w:ind w:firstLine="708"/>
        <w:jc w:val="both"/>
        <w:rPr>
          <w:sz w:val="26"/>
          <w:szCs w:val="26"/>
        </w:rPr>
      </w:pPr>
      <w:r w:rsidRPr="0000668A">
        <w:rPr>
          <w:sz w:val="26"/>
          <w:szCs w:val="26"/>
        </w:rPr>
        <w:t xml:space="preserve">1. 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w:t>
      </w:r>
    </w:p>
    <w:p w:rsidR="0000668A" w:rsidRPr="0000668A" w:rsidRDefault="0000668A" w:rsidP="0000668A">
      <w:pPr>
        <w:tabs>
          <w:tab w:val="left" w:pos="3528"/>
        </w:tabs>
        <w:jc w:val="both"/>
        <w:rPr>
          <w:sz w:val="26"/>
          <w:szCs w:val="26"/>
          <w:lang w:eastAsia="ru-RU"/>
        </w:rPr>
      </w:pPr>
      <w:r w:rsidRPr="0000668A">
        <w:rPr>
          <w:sz w:val="26"/>
          <w:szCs w:val="26"/>
        </w:rPr>
        <w:t xml:space="preserve">           2. </w:t>
      </w:r>
      <w:r w:rsidRPr="0000668A">
        <w:rPr>
          <w:sz w:val="26"/>
          <w:szCs w:val="26"/>
          <w:lang w:eastAsia="ru-RU"/>
        </w:rPr>
        <w:t>Постановление главы поселка Архара № 93 от 12.04.2016 г. «</w:t>
      </w:r>
      <w:r w:rsidRPr="0000668A">
        <w:rPr>
          <w:sz w:val="26"/>
          <w:szCs w:val="26"/>
        </w:rPr>
        <w:t>О</w:t>
      </w:r>
      <w:r w:rsidRPr="0000668A">
        <w:rPr>
          <w:bCs/>
          <w:sz w:val="26"/>
          <w:szCs w:val="26"/>
        </w:rPr>
        <w:t xml:space="preserve">б утверждении </w:t>
      </w:r>
      <w:r w:rsidRPr="0000668A">
        <w:rPr>
          <w:sz w:val="26"/>
          <w:szCs w:val="26"/>
        </w:rPr>
        <w:t>административного регламента</w:t>
      </w:r>
      <w:r w:rsidRPr="0000668A">
        <w:rPr>
          <w:bCs/>
          <w:sz w:val="26"/>
          <w:szCs w:val="26"/>
        </w:rPr>
        <w:t xml:space="preserve"> </w:t>
      </w:r>
      <w:r w:rsidRPr="0000668A">
        <w:rPr>
          <w:sz w:val="26"/>
          <w:szCs w:val="26"/>
        </w:rPr>
        <w:t>по предоставлению</w:t>
      </w:r>
      <w:r w:rsidRPr="0000668A">
        <w:rPr>
          <w:bCs/>
          <w:sz w:val="26"/>
          <w:szCs w:val="26"/>
        </w:rPr>
        <w:t xml:space="preserve"> </w:t>
      </w:r>
      <w:r w:rsidRPr="0000668A">
        <w:rPr>
          <w:sz w:val="26"/>
          <w:szCs w:val="26"/>
        </w:rPr>
        <w:t>муниципальной услуги «Прием заявлений, документов, а также постановка граждан на учет в качестве нуждающихся в жилых помещениях</w:t>
      </w:r>
      <w:r w:rsidRPr="0000668A">
        <w:rPr>
          <w:sz w:val="26"/>
          <w:szCs w:val="26"/>
          <w:lang w:eastAsia="ru-RU"/>
        </w:rPr>
        <w:t>» признать утратившим силу</w:t>
      </w:r>
    </w:p>
    <w:p w:rsidR="0000668A" w:rsidRPr="0000668A" w:rsidRDefault="0000668A" w:rsidP="0000668A">
      <w:pPr>
        <w:ind w:firstLine="708"/>
        <w:jc w:val="both"/>
        <w:rPr>
          <w:sz w:val="26"/>
          <w:szCs w:val="26"/>
        </w:rPr>
      </w:pPr>
      <w:r w:rsidRPr="0000668A">
        <w:rPr>
          <w:sz w:val="26"/>
          <w:szCs w:val="26"/>
        </w:rPr>
        <w:t>3.  Главному специалисту администрации рабочего поселка (</w:t>
      </w:r>
      <w:proofErr w:type="spellStart"/>
      <w:r w:rsidRPr="0000668A">
        <w:rPr>
          <w:sz w:val="26"/>
          <w:szCs w:val="26"/>
        </w:rPr>
        <w:t>пгт</w:t>
      </w:r>
      <w:proofErr w:type="spellEnd"/>
      <w:r w:rsidRPr="0000668A">
        <w:rPr>
          <w:sz w:val="26"/>
          <w:szCs w:val="26"/>
        </w:rPr>
        <w:t xml:space="preserve">) Архара (Д.А. </w:t>
      </w:r>
      <w:proofErr w:type="spellStart"/>
      <w:r w:rsidRPr="0000668A">
        <w:rPr>
          <w:sz w:val="26"/>
          <w:szCs w:val="26"/>
        </w:rPr>
        <w:t>Кашаниной</w:t>
      </w:r>
      <w:proofErr w:type="spellEnd"/>
      <w:r w:rsidRPr="0000668A">
        <w:rPr>
          <w:sz w:val="26"/>
          <w:szCs w:val="26"/>
        </w:rPr>
        <w:t>) обеспечить размещение утвержденного административного регламента на официальном сайте администрации рабочего поселка (</w:t>
      </w:r>
      <w:proofErr w:type="spellStart"/>
      <w:r w:rsidRPr="0000668A">
        <w:rPr>
          <w:sz w:val="26"/>
          <w:szCs w:val="26"/>
        </w:rPr>
        <w:t>пгт</w:t>
      </w:r>
      <w:proofErr w:type="spellEnd"/>
      <w:r w:rsidRPr="0000668A">
        <w:rPr>
          <w:sz w:val="26"/>
          <w:szCs w:val="26"/>
        </w:rPr>
        <w:t>) Архара.</w:t>
      </w:r>
    </w:p>
    <w:p w:rsidR="0000668A" w:rsidRPr="0000668A" w:rsidRDefault="0000668A" w:rsidP="0000668A">
      <w:pPr>
        <w:ind w:firstLine="708"/>
        <w:jc w:val="both"/>
        <w:rPr>
          <w:sz w:val="26"/>
          <w:szCs w:val="26"/>
        </w:rPr>
      </w:pPr>
      <w:r w:rsidRPr="0000668A">
        <w:rPr>
          <w:sz w:val="26"/>
          <w:szCs w:val="26"/>
        </w:rPr>
        <w:t xml:space="preserve">4.   </w:t>
      </w:r>
      <w:proofErr w:type="gramStart"/>
      <w:r w:rsidRPr="0000668A">
        <w:rPr>
          <w:sz w:val="26"/>
          <w:szCs w:val="26"/>
        </w:rPr>
        <w:t>Контроль за</w:t>
      </w:r>
      <w:proofErr w:type="gramEnd"/>
      <w:r w:rsidRPr="0000668A">
        <w:rPr>
          <w:sz w:val="26"/>
          <w:szCs w:val="26"/>
        </w:rPr>
        <w:t xml:space="preserve"> исполнением настоящего постановления оставляю за собой.</w:t>
      </w:r>
    </w:p>
    <w:p w:rsidR="0000668A" w:rsidRPr="0000668A" w:rsidRDefault="0000668A" w:rsidP="0000668A">
      <w:pPr>
        <w:jc w:val="both"/>
        <w:rPr>
          <w:sz w:val="26"/>
          <w:szCs w:val="26"/>
        </w:rPr>
      </w:pPr>
    </w:p>
    <w:p w:rsidR="0000668A" w:rsidRPr="0000668A" w:rsidRDefault="0000668A" w:rsidP="0000668A">
      <w:pPr>
        <w:pStyle w:val="af5"/>
        <w:spacing w:before="0" w:after="0" w:line="240" w:lineRule="auto"/>
        <w:jc w:val="left"/>
        <w:rPr>
          <w:rFonts w:ascii="Times New Roman" w:hAnsi="Times New Roman"/>
          <w:b w:val="0"/>
          <w:sz w:val="26"/>
          <w:szCs w:val="26"/>
        </w:rPr>
      </w:pPr>
    </w:p>
    <w:p w:rsidR="0000668A" w:rsidRPr="0000668A" w:rsidRDefault="0000668A" w:rsidP="0000668A">
      <w:pPr>
        <w:pStyle w:val="af5"/>
        <w:spacing w:before="0" w:after="0" w:line="240" w:lineRule="auto"/>
        <w:jc w:val="left"/>
        <w:rPr>
          <w:rFonts w:ascii="Times New Roman" w:hAnsi="Times New Roman"/>
          <w:b w:val="0"/>
          <w:sz w:val="26"/>
          <w:szCs w:val="26"/>
        </w:rPr>
      </w:pPr>
      <w:r w:rsidRPr="0000668A">
        <w:rPr>
          <w:rFonts w:ascii="Times New Roman" w:hAnsi="Times New Roman"/>
          <w:b w:val="0"/>
          <w:sz w:val="26"/>
          <w:szCs w:val="26"/>
        </w:rPr>
        <w:t xml:space="preserve">Глава поселка Архара                                                                                   </w:t>
      </w:r>
      <w:proofErr w:type="spellStart"/>
      <w:r w:rsidRPr="0000668A">
        <w:rPr>
          <w:rFonts w:ascii="Times New Roman" w:hAnsi="Times New Roman"/>
          <w:b w:val="0"/>
          <w:sz w:val="26"/>
          <w:szCs w:val="26"/>
        </w:rPr>
        <w:t>Е.П.Манаева</w:t>
      </w:r>
      <w:proofErr w:type="spellEnd"/>
    </w:p>
    <w:p w:rsidR="0000668A" w:rsidRPr="0000668A" w:rsidRDefault="0000668A" w:rsidP="00F51FCA">
      <w:pPr>
        <w:spacing w:line="240" w:lineRule="auto"/>
        <w:jc w:val="right"/>
        <w:rPr>
          <w:rFonts w:eastAsia="SimSun"/>
          <w:bCs/>
          <w:sz w:val="26"/>
          <w:szCs w:val="26"/>
          <w:lang w:eastAsia="ru-RU"/>
        </w:rPr>
      </w:pPr>
    </w:p>
    <w:p w:rsidR="0000668A" w:rsidRDefault="0000668A" w:rsidP="0000668A">
      <w:pPr>
        <w:spacing w:line="240" w:lineRule="auto"/>
        <w:rPr>
          <w:rFonts w:eastAsia="SimSun"/>
          <w:bCs/>
          <w:sz w:val="26"/>
          <w:szCs w:val="26"/>
          <w:lang w:eastAsia="ru-RU"/>
        </w:rPr>
      </w:pPr>
    </w:p>
    <w:p w:rsidR="00933EE0" w:rsidRPr="00EB415E" w:rsidRDefault="00933EE0" w:rsidP="00F51FCA">
      <w:pPr>
        <w:spacing w:line="240" w:lineRule="auto"/>
        <w:jc w:val="right"/>
        <w:rPr>
          <w:rFonts w:eastAsia="Calibri"/>
          <w:sz w:val="26"/>
          <w:szCs w:val="26"/>
        </w:rPr>
      </w:pPr>
      <w:r w:rsidRPr="00EB415E">
        <w:rPr>
          <w:rFonts w:eastAsia="SimSun"/>
          <w:bCs/>
          <w:sz w:val="26"/>
          <w:szCs w:val="26"/>
          <w:lang w:eastAsia="ru-RU"/>
        </w:rPr>
        <w:lastRenderedPageBreak/>
        <w:t>УТВЕРЖДЕН</w:t>
      </w:r>
    </w:p>
    <w:p w:rsidR="00933EE0" w:rsidRPr="00EB415E" w:rsidRDefault="00933EE0" w:rsidP="00EB415E">
      <w:pPr>
        <w:spacing w:line="240" w:lineRule="auto"/>
        <w:ind w:firstLine="284"/>
        <w:jc w:val="right"/>
        <w:rPr>
          <w:rFonts w:eastAsia="SimSun"/>
          <w:bCs/>
          <w:sz w:val="26"/>
          <w:szCs w:val="26"/>
          <w:lang w:eastAsia="ru-RU"/>
        </w:rPr>
      </w:pPr>
      <w:r w:rsidRPr="00EB415E">
        <w:rPr>
          <w:rFonts w:eastAsia="SimSun"/>
          <w:bCs/>
          <w:sz w:val="26"/>
          <w:szCs w:val="26"/>
          <w:lang w:eastAsia="ru-RU"/>
        </w:rPr>
        <w:t xml:space="preserve">постановлением главы </w:t>
      </w:r>
    </w:p>
    <w:p w:rsidR="00933EE0" w:rsidRPr="00EB415E" w:rsidRDefault="00933EE0" w:rsidP="00EB415E">
      <w:pPr>
        <w:spacing w:line="240" w:lineRule="auto"/>
        <w:ind w:firstLine="284"/>
        <w:jc w:val="right"/>
        <w:rPr>
          <w:rFonts w:eastAsia="SimSun"/>
          <w:bCs/>
          <w:sz w:val="26"/>
          <w:szCs w:val="26"/>
          <w:lang w:eastAsia="ru-RU"/>
        </w:rPr>
      </w:pPr>
      <w:r w:rsidRPr="00EB415E">
        <w:rPr>
          <w:rFonts w:eastAsia="SimSun"/>
          <w:bCs/>
          <w:sz w:val="26"/>
          <w:szCs w:val="26"/>
          <w:lang w:eastAsia="ru-RU"/>
        </w:rPr>
        <w:t xml:space="preserve">        рабочего поселка (</w:t>
      </w:r>
      <w:proofErr w:type="spellStart"/>
      <w:r w:rsidRPr="00EB415E">
        <w:rPr>
          <w:rFonts w:eastAsia="SimSun"/>
          <w:bCs/>
          <w:sz w:val="26"/>
          <w:szCs w:val="26"/>
          <w:lang w:eastAsia="ru-RU"/>
        </w:rPr>
        <w:t>пгт</w:t>
      </w:r>
      <w:proofErr w:type="spellEnd"/>
      <w:r w:rsidRPr="00EB415E">
        <w:rPr>
          <w:rFonts w:eastAsia="SimSun"/>
          <w:bCs/>
          <w:sz w:val="26"/>
          <w:szCs w:val="26"/>
          <w:lang w:eastAsia="ru-RU"/>
        </w:rPr>
        <w:t>) Архара</w:t>
      </w:r>
    </w:p>
    <w:p w:rsidR="00933EE0" w:rsidRPr="00EB415E" w:rsidRDefault="00933EE0" w:rsidP="00EB415E">
      <w:pPr>
        <w:widowControl w:val="0"/>
        <w:autoSpaceDE w:val="0"/>
        <w:autoSpaceDN w:val="0"/>
        <w:adjustRightInd w:val="0"/>
        <w:spacing w:line="240" w:lineRule="auto"/>
        <w:ind w:firstLine="709"/>
        <w:jc w:val="right"/>
        <w:rPr>
          <w:b/>
          <w:bCs/>
          <w:sz w:val="26"/>
          <w:szCs w:val="26"/>
          <w:lang w:eastAsia="ru-RU"/>
        </w:rPr>
      </w:pPr>
      <w:r w:rsidRPr="00EB415E">
        <w:rPr>
          <w:bCs/>
          <w:sz w:val="26"/>
          <w:szCs w:val="26"/>
          <w:lang w:eastAsia="ru-RU"/>
        </w:rPr>
        <w:t xml:space="preserve">от </w:t>
      </w:r>
      <w:r w:rsidR="00EB415E" w:rsidRPr="00EB415E">
        <w:rPr>
          <w:bCs/>
          <w:sz w:val="26"/>
          <w:szCs w:val="26"/>
          <w:lang w:eastAsia="ru-RU"/>
        </w:rPr>
        <w:t>«</w:t>
      </w:r>
      <w:r w:rsidR="002E4B6F">
        <w:rPr>
          <w:bCs/>
          <w:sz w:val="26"/>
          <w:szCs w:val="26"/>
          <w:lang w:eastAsia="ru-RU"/>
        </w:rPr>
        <w:t>20</w:t>
      </w:r>
      <w:r w:rsidR="00EB415E" w:rsidRPr="00EB415E">
        <w:rPr>
          <w:bCs/>
          <w:sz w:val="26"/>
          <w:szCs w:val="26"/>
          <w:lang w:eastAsia="ru-RU"/>
        </w:rPr>
        <w:t xml:space="preserve">» </w:t>
      </w:r>
      <w:r w:rsidR="002E4B6F">
        <w:rPr>
          <w:bCs/>
          <w:sz w:val="26"/>
          <w:szCs w:val="26"/>
          <w:lang w:eastAsia="ru-RU"/>
        </w:rPr>
        <w:t xml:space="preserve">февраля </w:t>
      </w:r>
      <w:r w:rsidR="00EB415E" w:rsidRPr="00EB415E">
        <w:rPr>
          <w:bCs/>
          <w:sz w:val="26"/>
          <w:szCs w:val="26"/>
          <w:lang w:eastAsia="ru-RU"/>
        </w:rPr>
        <w:t xml:space="preserve"> 201</w:t>
      </w:r>
      <w:r w:rsidR="0000668A">
        <w:rPr>
          <w:bCs/>
          <w:sz w:val="26"/>
          <w:szCs w:val="26"/>
          <w:lang w:eastAsia="ru-RU"/>
        </w:rPr>
        <w:t>7</w:t>
      </w:r>
      <w:r w:rsidR="00A80F22" w:rsidRPr="00EB415E">
        <w:rPr>
          <w:bCs/>
          <w:sz w:val="26"/>
          <w:szCs w:val="26"/>
          <w:lang w:eastAsia="ru-RU"/>
        </w:rPr>
        <w:t xml:space="preserve"> № </w:t>
      </w:r>
      <w:r w:rsidR="002E4B6F">
        <w:rPr>
          <w:bCs/>
          <w:sz w:val="26"/>
          <w:szCs w:val="26"/>
          <w:lang w:eastAsia="ru-RU"/>
        </w:rPr>
        <w:t>57</w:t>
      </w:r>
    </w:p>
    <w:p w:rsidR="00933EE0" w:rsidRPr="00EB415E" w:rsidRDefault="00933EE0" w:rsidP="00EB415E">
      <w:pPr>
        <w:pStyle w:val="ConsPlusTitle"/>
        <w:jc w:val="center"/>
        <w:rPr>
          <w:rFonts w:ascii="Times New Roman" w:hAnsi="Times New Roman" w:cs="Times New Roman"/>
          <w:i/>
          <w:sz w:val="26"/>
          <w:szCs w:val="26"/>
        </w:rPr>
      </w:pPr>
    </w:p>
    <w:p w:rsidR="006C5849" w:rsidRPr="00EB415E" w:rsidRDefault="006C5849" w:rsidP="00EB415E">
      <w:pPr>
        <w:pStyle w:val="ConsPlusTitle"/>
        <w:jc w:val="center"/>
        <w:rPr>
          <w:rFonts w:ascii="Times New Roman" w:hAnsi="Times New Roman" w:cs="Times New Roman"/>
          <w:i/>
          <w:sz w:val="26"/>
          <w:szCs w:val="26"/>
        </w:rPr>
      </w:pPr>
      <w:r w:rsidRPr="00EB415E">
        <w:rPr>
          <w:rFonts w:ascii="Times New Roman" w:hAnsi="Times New Roman" w:cs="Times New Roman"/>
          <w:sz w:val="26"/>
          <w:szCs w:val="26"/>
        </w:rPr>
        <w:t>АДМИНИСТРАТИВНЫЙ РЕГЛАМЕНТ</w:t>
      </w:r>
      <w:r w:rsidR="00EB415E" w:rsidRPr="00EB415E">
        <w:rPr>
          <w:rFonts w:ascii="Times New Roman" w:hAnsi="Times New Roman" w:cs="Times New Roman"/>
          <w:sz w:val="26"/>
          <w:szCs w:val="26"/>
        </w:rPr>
        <w:t xml:space="preserve"> </w:t>
      </w:r>
    </w:p>
    <w:p w:rsidR="006C5849" w:rsidRPr="00EB415E" w:rsidRDefault="006C5849" w:rsidP="00EB415E">
      <w:pPr>
        <w:pStyle w:val="ConsPlusTitle"/>
        <w:jc w:val="center"/>
        <w:rPr>
          <w:rFonts w:ascii="Times New Roman" w:hAnsi="Times New Roman" w:cs="Times New Roman"/>
          <w:sz w:val="26"/>
          <w:szCs w:val="26"/>
        </w:rPr>
      </w:pPr>
      <w:r w:rsidRPr="00EB415E">
        <w:rPr>
          <w:rFonts w:ascii="Times New Roman" w:hAnsi="Times New Roman" w:cs="Times New Roman"/>
          <w:sz w:val="26"/>
          <w:szCs w:val="26"/>
        </w:rPr>
        <w:t>ПРЕДОСТАВЛЕНИЯ МУНИЦИПАЛЬНОЙ УСЛУГИ</w:t>
      </w:r>
    </w:p>
    <w:p w:rsidR="006C5849" w:rsidRPr="00EB415E" w:rsidRDefault="006C5849" w:rsidP="00EB415E">
      <w:pPr>
        <w:pStyle w:val="ConsPlusTitle"/>
        <w:jc w:val="center"/>
        <w:rPr>
          <w:rFonts w:ascii="Times New Roman" w:hAnsi="Times New Roman" w:cs="Times New Roman"/>
          <w:sz w:val="26"/>
          <w:szCs w:val="26"/>
        </w:rPr>
      </w:pPr>
      <w:r w:rsidRPr="00EB415E">
        <w:rPr>
          <w:rFonts w:ascii="Times New Roman" w:hAnsi="Times New Roman" w:cs="Times New Roman"/>
          <w:sz w:val="26"/>
          <w:szCs w:val="26"/>
        </w:rPr>
        <w:t xml:space="preserve"> «Прием заявлений, документов, а также постановка граждан на учет в качестве нуждающихся в жилых помещениях»</w:t>
      </w:r>
    </w:p>
    <w:p w:rsidR="006C5849" w:rsidRPr="00EB415E" w:rsidRDefault="006C5849" w:rsidP="00EB415E">
      <w:pPr>
        <w:pStyle w:val="ConsPlusTitle"/>
        <w:ind w:firstLine="709"/>
        <w:jc w:val="center"/>
        <w:rPr>
          <w:rFonts w:ascii="Times New Roman" w:hAnsi="Times New Roman" w:cs="Times New Roman"/>
          <w:sz w:val="26"/>
          <w:szCs w:val="26"/>
        </w:rPr>
      </w:pPr>
    </w:p>
    <w:p w:rsidR="006C5849" w:rsidRPr="00EB415E" w:rsidRDefault="006C5849" w:rsidP="00EB415E">
      <w:pPr>
        <w:pStyle w:val="ConsPlusNormal"/>
        <w:spacing w:after="240"/>
        <w:jc w:val="center"/>
        <w:outlineLvl w:val="1"/>
        <w:rPr>
          <w:rFonts w:ascii="Times New Roman" w:hAnsi="Times New Roman" w:cs="Times New Roman"/>
          <w:b/>
        </w:rPr>
      </w:pPr>
      <w:r w:rsidRPr="00EB415E">
        <w:rPr>
          <w:rFonts w:ascii="Times New Roman" w:hAnsi="Times New Roman" w:cs="Times New Roman"/>
          <w:b/>
        </w:rPr>
        <w:t>1. Общие положения</w:t>
      </w:r>
    </w:p>
    <w:p w:rsidR="006C5849" w:rsidRPr="00EB415E" w:rsidRDefault="006C5849" w:rsidP="00EB415E">
      <w:pPr>
        <w:pStyle w:val="ConsPlusNormal"/>
        <w:spacing w:after="240"/>
        <w:jc w:val="center"/>
        <w:outlineLvl w:val="2"/>
        <w:rPr>
          <w:rFonts w:ascii="Times New Roman" w:hAnsi="Times New Roman" w:cs="Times New Roman"/>
          <w:b/>
        </w:rPr>
      </w:pPr>
      <w:r w:rsidRPr="00EB415E">
        <w:rPr>
          <w:rFonts w:ascii="Times New Roman" w:hAnsi="Times New Roman" w:cs="Times New Roman"/>
          <w:b/>
        </w:rPr>
        <w:t>Предмет регулирования административного регламента</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1.1. </w:t>
      </w:r>
      <w:proofErr w:type="gramStart"/>
      <w:r w:rsidRPr="00EB415E">
        <w:rPr>
          <w:rFonts w:ascii="Times New Roman" w:hAnsi="Times New Roman" w:cs="Times New Roman"/>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EB415E">
        <w:rPr>
          <w:rFonts w:ascii="Times New Roman" w:hAnsi="Times New Roman" w:cs="Times New Roman"/>
        </w:rPr>
        <w:t xml:space="preserve"> принимаемого им решения при предоставлении муниципальной услуги (далее – муниципальная услуга).</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w:t>
      </w:r>
      <w:r w:rsidR="00EB415E" w:rsidRPr="00EB415E">
        <w:rPr>
          <w:rFonts w:ascii="Times New Roman" w:hAnsi="Times New Roman" w:cs="Times New Roman"/>
        </w:rPr>
        <w:t xml:space="preserve"> </w:t>
      </w:r>
      <w:r w:rsidRPr="00EB415E">
        <w:rPr>
          <w:rFonts w:ascii="Times New Roman" w:hAnsi="Times New Roman" w:cs="Times New Roman"/>
        </w:rPr>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EB415E" w:rsidRPr="00EB415E">
        <w:rPr>
          <w:rFonts w:ascii="Times New Roman" w:hAnsi="Times New Roman" w:cs="Times New Roman"/>
        </w:rPr>
        <w:t xml:space="preserve"> </w:t>
      </w:r>
      <w:r w:rsidRPr="00EB415E">
        <w:rPr>
          <w:rFonts w:ascii="Times New Roman" w:hAnsi="Times New Roman" w:cs="Times New Roman"/>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B415E">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7531F" w:rsidRPr="00EB415E" w:rsidRDefault="00C7531F" w:rsidP="00EB415E">
      <w:pPr>
        <w:pStyle w:val="ConsPlusNormal"/>
        <w:rPr>
          <w:rFonts w:ascii="Times New Roman" w:hAnsi="Times New Roman" w:cs="Times New Roman"/>
          <w:b/>
        </w:rPr>
      </w:pPr>
    </w:p>
    <w:p w:rsidR="006C5849" w:rsidRPr="00EB415E" w:rsidRDefault="006C5849" w:rsidP="00EB415E">
      <w:pPr>
        <w:pStyle w:val="ConsPlusNormal"/>
        <w:jc w:val="center"/>
        <w:rPr>
          <w:rFonts w:ascii="Times New Roman" w:hAnsi="Times New Roman" w:cs="Times New Roman"/>
          <w:b/>
        </w:rPr>
      </w:pPr>
      <w:r w:rsidRPr="00EB415E">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lastRenderedPageBreak/>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малоимущие, признанные таковыми органом местного самоуправления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в)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B415E">
        <w:rPr>
          <w:rFonts w:ascii="Times New Roman" w:hAnsi="Times New Roman" w:cs="Times New Roman"/>
        </w:rPr>
        <w:t>менее учетной</w:t>
      </w:r>
      <w:proofErr w:type="gramEnd"/>
      <w:r w:rsidRPr="00EB415E">
        <w:rPr>
          <w:rFonts w:ascii="Times New Roman" w:hAnsi="Times New Roman" w:cs="Times New Roman"/>
        </w:rPr>
        <w:t xml:space="preserve"> нормы;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г) </w:t>
      </w:r>
      <w:proofErr w:type="gramStart"/>
      <w:r w:rsidRPr="00EB415E">
        <w:rPr>
          <w:rFonts w:ascii="Times New Roman" w:hAnsi="Times New Roman" w:cs="Times New Roman"/>
        </w:rPr>
        <w:t>проживающие</w:t>
      </w:r>
      <w:proofErr w:type="gramEnd"/>
      <w:r w:rsidRPr="00EB415E">
        <w:rPr>
          <w:rFonts w:ascii="Times New Roman" w:hAnsi="Times New Roman" w:cs="Times New Roman"/>
        </w:rPr>
        <w:t xml:space="preserve"> в помещении, не отвечающем установленным для жилых помещений требованиям;</w:t>
      </w:r>
    </w:p>
    <w:p w:rsidR="006C5849" w:rsidRPr="00EB415E" w:rsidRDefault="006C5849" w:rsidP="00EB415E">
      <w:pPr>
        <w:pStyle w:val="ConsPlusNormal"/>
        <w:ind w:firstLine="709"/>
        <w:jc w:val="both"/>
        <w:rPr>
          <w:rFonts w:ascii="Times New Roman" w:hAnsi="Times New Roman" w:cs="Times New Roman"/>
        </w:rPr>
      </w:pPr>
      <w:proofErr w:type="spellStart"/>
      <w:proofErr w:type="gramStart"/>
      <w:r w:rsidRPr="00EB415E">
        <w:rPr>
          <w:rFonts w:ascii="Times New Roman" w:hAnsi="Times New Roman" w:cs="Times New Roman"/>
        </w:rPr>
        <w:t>д</w:t>
      </w:r>
      <w:proofErr w:type="spellEnd"/>
      <w:r w:rsidRPr="00EB415E">
        <w:rPr>
          <w:rFonts w:ascii="Times New Roman" w:hAnsi="Times New Roman" w:cs="Times New Roman"/>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EB415E">
        <w:rPr>
          <w:rFonts w:ascii="Times New Roman" w:hAnsi="Times New Roman" w:cs="Times New Roman"/>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е) реабилитированное лицо и члены его семьи, утратившие жилое помещение в связи с репрессиями, в случае возвращения его для проживания в те местности и населенные пункты, где он проживал до применения к нему репрессий;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ж) инвалиды и семьи, имеющие детей-инвалидов.</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jc w:val="center"/>
        <w:outlineLvl w:val="2"/>
        <w:rPr>
          <w:rFonts w:ascii="Times New Roman" w:hAnsi="Times New Roman" w:cs="Times New Roman"/>
          <w:b/>
        </w:rPr>
      </w:pPr>
      <w:r w:rsidRPr="00EB415E">
        <w:rPr>
          <w:rFonts w:ascii="Times New Roman" w:hAnsi="Times New Roman" w:cs="Times New Roman"/>
          <w:b/>
        </w:rPr>
        <w:t>Требования к порядку информирования</w:t>
      </w:r>
    </w:p>
    <w:p w:rsidR="006C5849" w:rsidRPr="00EB415E" w:rsidRDefault="006C5849" w:rsidP="00EB415E">
      <w:pPr>
        <w:pStyle w:val="ConsPlusNormal"/>
        <w:jc w:val="center"/>
        <w:rPr>
          <w:rFonts w:ascii="Times New Roman" w:hAnsi="Times New Roman" w:cs="Times New Roman"/>
          <w:b/>
        </w:rPr>
      </w:pPr>
      <w:r w:rsidRPr="00EB415E">
        <w:rPr>
          <w:rFonts w:ascii="Times New Roman" w:hAnsi="Times New Roman" w:cs="Times New Roman"/>
          <w:b/>
        </w:rPr>
        <w:t>о порядке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1.3. </w:t>
      </w:r>
      <w:proofErr w:type="gramStart"/>
      <w:r w:rsidRPr="00EB415E">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EB415E">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EB415E">
        <w:rPr>
          <w:rFonts w:ascii="Times New Roman" w:hAnsi="Times New Roman" w:cs="Times New Roman"/>
        </w:rPr>
        <w:t>телефона-автоинформатора</w:t>
      </w:r>
      <w:proofErr w:type="spellEnd"/>
      <w:r w:rsidRPr="00EB415E">
        <w:rPr>
          <w:rFonts w:ascii="Times New Roman" w:hAnsi="Times New Roman" w:cs="Times New Roman"/>
        </w:rPr>
        <w:t xml:space="preserve">, адресах их электронной </w:t>
      </w:r>
      <w:proofErr w:type="spellStart"/>
      <w:r w:rsidRPr="00EB415E">
        <w:rPr>
          <w:rFonts w:ascii="Times New Roman" w:hAnsi="Times New Roman" w:cs="Times New Roman"/>
        </w:rPr>
        <w:t>почтысодержится</w:t>
      </w:r>
      <w:proofErr w:type="spellEnd"/>
      <w:r w:rsidRPr="00EB415E">
        <w:rPr>
          <w:rFonts w:ascii="Times New Roman" w:hAnsi="Times New Roman" w:cs="Times New Roman"/>
        </w:rPr>
        <w:t xml:space="preserve"> в Приложении 1 к административному регламенту.</w:t>
      </w:r>
    </w:p>
    <w:p w:rsidR="002D072A" w:rsidRPr="00EB415E" w:rsidRDefault="002D072A" w:rsidP="00EB415E">
      <w:pPr>
        <w:pStyle w:val="ConsPlusNormal"/>
        <w:ind w:firstLine="709"/>
        <w:jc w:val="both"/>
        <w:rPr>
          <w:rFonts w:ascii="Times New Roman" w:hAnsi="Times New Roman" w:cs="Times New Roman"/>
        </w:rPr>
      </w:pPr>
      <w:r w:rsidRPr="00EB415E">
        <w:rPr>
          <w:rFonts w:ascii="Times New Roman" w:hAnsi="Times New Roman" w:cs="Times New Roman"/>
        </w:rPr>
        <w:lastRenderedPageBreak/>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2D072A" w:rsidRPr="00EB415E" w:rsidRDefault="002D072A" w:rsidP="00EB415E">
      <w:pPr>
        <w:widowControl w:val="0"/>
        <w:numPr>
          <w:ilvl w:val="0"/>
          <w:numId w:val="23"/>
        </w:numPr>
        <w:autoSpaceDE w:val="0"/>
        <w:autoSpaceDN w:val="0"/>
        <w:adjustRightInd w:val="0"/>
        <w:spacing w:line="240" w:lineRule="auto"/>
        <w:ind w:left="0" w:firstLine="709"/>
        <w:jc w:val="both"/>
        <w:rPr>
          <w:sz w:val="26"/>
          <w:szCs w:val="26"/>
          <w:lang w:eastAsia="ru-RU"/>
        </w:rPr>
      </w:pPr>
      <w:r w:rsidRPr="00EB415E">
        <w:rPr>
          <w:sz w:val="26"/>
          <w:szCs w:val="26"/>
          <w:lang w:eastAsia="ru-RU"/>
        </w:rPr>
        <w:t>на информационных стендах, расположенных в администрации рабочего поселка (</w:t>
      </w:r>
      <w:proofErr w:type="spellStart"/>
      <w:r w:rsidRPr="00EB415E">
        <w:rPr>
          <w:sz w:val="26"/>
          <w:szCs w:val="26"/>
          <w:lang w:eastAsia="ru-RU"/>
        </w:rPr>
        <w:t>пгт</w:t>
      </w:r>
      <w:proofErr w:type="spellEnd"/>
      <w:r w:rsidRPr="00EB415E">
        <w:rPr>
          <w:sz w:val="26"/>
          <w:szCs w:val="26"/>
          <w:lang w:eastAsia="ru-RU"/>
        </w:rPr>
        <w:t xml:space="preserve">) Архара (далее также – ОМСУ) по адресу:                                                  </w:t>
      </w:r>
      <w:proofErr w:type="spellStart"/>
      <w:r w:rsidRPr="00EB415E">
        <w:rPr>
          <w:sz w:val="26"/>
          <w:szCs w:val="26"/>
          <w:lang w:eastAsia="ru-RU"/>
        </w:rPr>
        <w:t>пгт</w:t>
      </w:r>
      <w:proofErr w:type="spellEnd"/>
      <w:r w:rsidRPr="00EB415E">
        <w:rPr>
          <w:sz w:val="26"/>
          <w:szCs w:val="26"/>
          <w:lang w:eastAsia="ru-RU"/>
        </w:rPr>
        <w:t>. Архара, ул. Ленина, д.70;</w:t>
      </w:r>
    </w:p>
    <w:p w:rsidR="002D072A" w:rsidRPr="00EB415E" w:rsidRDefault="002D072A" w:rsidP="00EB415E">
      <w:pPr>
        <w:widowControl w:val="0"/>
        <w:numPr>
          <w:ilvl w:val="0"/>
          <w:numId w:val="23"/>
        </w:numPr>
        <w:autoSpaceDE w:val="0"/>
        <w:autoSpaceDN w:val="0"/>
        <w:adjustRightInd w:val="0"/>
        <w:spacing w:line="240" w:lineRule="auto"/>
        <w:ind w:left="0" w:firstLine="709"/>
        <w:jc w:val="both"/>
        <w:rPr>
          <w:sz w:val="26"/>
          <w:szCs w:val="26"/>
          <w:lang w:eastAsia="ru-RU"/>
        </w:rPr>
      </w:pPr>
      <w:r w:rsidRPr="00EB415E">
        <w:rPr>
          <w:sz w:val="26"/>
          <w:szCs w:val="26"/>
          <w:lang w:eastAsia="ru-RU"/>
        </w:rPr>
        <w:t xml:space="preserve">на информационных стендах, расположенных в                                            ГАУ «Многофункциональный центр Амурской области» в </w:t>
      </w:r>
      <w:proofErr w:type="spellStart"/>
      <w:r w:rsidRPr="00EB415E">
        <w:rPr>
          <w:sz w:val="26"/>
          <w:szCs w:val="26"/>
          <w:lang w:eastAsia="ru-RU"/>
        </w:rPr>
        <w:t>Архаринском</w:t>
      </w:r>
      <w:proofErr w:type="spellEnd"/>
      <w:r w:rsidRPr="00EB415E">
        <w:rPr>
          <w:sz w:val="26"/>
          <w:szCs w:val="26"/>
          <w:lang w:eastAsia="ru-RU"/>
        </w:rPr>
        <w:t xml:space="preserve"> районе (далее также – МФЦ</w:t>
      </w:r>
      <w:proofErr w:type="gramStart"/>
      <w:r w:rsidRPr="00EB415E">
        <w:rPr>
          <w:sz w:val="26"/>
          <w:szCs w:val="26"/>
          <w:lang w:eastAsia="ru-RU"/>
        </w:rPr>
        <w:t>)п</w:t>
      </w:r>
      <w:proofErr w:type="gramEnd"/>
      <w:r w:rsidRPr="00EB415E">
        <w:rPr>
          <w:sz w:val="26"/>
          <w:szCs w:val="26"/>
          <w:lang w:eastAsia="ru-RU"/>
        </w:rPr>
        <w:t xml:space="preserve">о адресу: </w:t>
      </w:r>
      <w:proofErr w:type="spellStart"/>
      <w:r w:rsidRPr="00EB415E">
        <w:rPr>
          <w:sz w:val="26"/>
          <w:szCs w:val="26"/>
          <w:lang w:eastAsia="ru-RU"/>
        </w:rPr>
        <w:t>пгт</w:t>
      </w:r>
      <w:proofErr w:type="spellEnd"/>
      <w:r w:rsidRPr="00EB415E">
        <w:rPr>
          <w:sz w:val="26"/>
          <w:szCs w:val="26"/>
          <w:lang w:eastAsia="ru-RU"/>
        </w:rPr>
        <w:t>. Архара, ул. Первомайская, д. 115;</w:t>
      </w:r>
    </w:p>
    <w:p w:rsidR="002D072A" w:rsidRPr="00EB415E" w:rsidRDefault="002D072A" w:rsidP="00EB415E">
      <w:pPr>
        <w:widowControl w:val="0"/>
        <w:numPr>
          <w:ilvl w:val="0"/>
          <w:numId w:val="23"/>
        </w:numPr>
        <w:autoSpaceDE w:val="0"/>
        <w:autoSpaceDN w:val="0"/>
        <w:adjustRightInd w:val="0"/>
        <w:spacing w:line="240" w:lineRule="auto"/>
        <w:ind w:left="0" w:firstLine="709"/>
        <w:jc w:val="both"/>
        <w:rPr>
          <w:sz w:val="26"/>
          <w:szCs w:val="26"/>
          <w:lang w:eastAsia="ru-RU"/>
        </w:rPr>
      </w:pPr>
      <w:r w:rsidRPr="00EB415E">
        <w:rPr>
          <w:sz w:val="26"/>
          <w:szCs w:val="26"/>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2D072A" w:rsidRPr="00EB415E" w:rsidRDefault="002D072A" w:rsidP="00EB415E">
      <w:pPr>
        <w:widowControl w:val="0"/>
        <w:numPr>
          <w:ilvl w:val="0"/>
          <w:numId w:val="23"/>
        </w:numPr>
        <w:autoSpaceDE w:val="0"/>
        <w:autoSpaceDN w:val="0"/>
        <w:adjustRightInd w:val="0"/>
        <w:spacing w:line="240" w:lineRule="auto"/>
        <w:ind w:left="0" w:firstLine="709"/>
        <w:jc w:val="both"/>
        <w:rPr>
          <w:sz w:val="26"/>
          <w:szCs w:val="26"/>
          <w:lang w:eastAsia="ru-RU"/>
        </w:rPr>
      </w:pPr>
      <w:r w:rsidRPr="00EB415E">
        <w:rPr>
          <w:sz w:val="26"/>
          <w:szCs w:val="26"/>
          <w:lang w:eastAsia="ru-RU"/>
        </w:rPr>
        <w:t xml:space="preserve">в электронном виде в информационно-телекоммуникационной сети Интернет (далее – сеть Интернет): </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на официальном информационном портале администрации рабочего поселка (</w:t>
      </w:r>
      <w:proofErr w:type="spellStart"/>
      <w:r w:rsidRPr="00EB415E">
        <w:rPr>
          <w:sz w:val="26"/>
          <w:szCs w:val="26"/>
          <w:lang w:eastAsia="ru-RU"/>
        </w:rPr>
        <w:t>пгт</w:t>
      </w:r>
      <w:proofErr w:type="spellEnd"/>
      <w:r w:rsidRPr="00EB415E">
        <w:rPr>
          <w:sz w:val="26"/>
          <w:szCs w:val="26"/>
          <w:lang w:eastAsia="ru-RU"/>
        </w:rPr>
        <w:t>) Архара (далее также – ОМСУ</w:t>
      </w:r>
      <w:r w:rsidRPr="00EB415E">
        <w:rPr>
          <w:i/>
          <w:sz w:val="26"/>
          <w:szCs w:val="26"/>
          <w:lang w:eastAsia="ru-RU"/>
        </w:rPr>
        <w:t>)</w:t>
      </w:r>
      <w:r w:rsidRPr="00EB415E">
        <w:rPr>
          <w:sz w:val="26"/>
          <w:szCs w:val="26"/>
          <w:lang w:eastAsia="ru-RU"/>
        </w:rPr>
        <w:t xml:space="preserve">: </w:t>
      </w:r>
      <w:hyperlink r:id="rId5" w:history="1">
        <w:r w:rsidRPr="00EB415E">
          <w:rPr>
            <w:rFonts w:eastAsia="SimSun"/>
            <w:color w:val="0000FF"/>
            <w:sz w:val="26"/>
            <w:szCs w:val="26"/>
            <w:u w:val="single"/>
            <w:lang w:eastAsia="ru-RU"/>
          </w:rPr>
          <w:t>http://адм-архара.рф</w:t>
        </w:r>
      </w:hyperlink>
      <w:r w:rsidRPr="00EB415E">
        <w:rPr>
          <w:sz w:val="26"/>
          <w:szCs w:val="26"/>
          <w:lang w:eastAsia="ru-RU"/>
        </w:rPr>
        <w:t>;</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xml:space="preserve">- на сайте региональной информационной системы "Портал государственных и муниципальных услуг (функций) Амурской области": </w:t>
      </w:r>
      <w:r w:rsidRPr="00EB415E">
        <w:rPr>
          <w:color w:val="0000FF"/>
          <w:sz w:val="26"/>
          <w:szCs w:val="26"/>
          <w:lang w:eastAsia="ru-RU"/>
        </w:rPr>
        <w:t>http://www.gu.amurobl.ru/</w:t>
      </w:r>
      <w:r w:rsidRPr="00EB415E">
        <w:rPr>
          <w:sz w:val="26"/>
          <w:szCs w:val="26"/>
          <w:lang w:eastAsia="ru-RU"/>
        </w:rPr>
        <w:t xml:space="preserve">; </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xml:space="preserve">- в государственной информационной системе "Единый портал государственных и муниципальных услуг (функций)": </w:t>
      </w:r>
      <w:r w:rsidRPr="00EB415E">
        <w:rPr>
          <w:color w:val="0000FF"/>
          <w:sz w:val="26"/>
          <w:szCs w:val="26"/>
          <w:lang w:eastAsia="ru-RU"/>
        </w:rPr>
        <w:t>http://www.gosuslugi.ru/</w:t>
      </w:r>
      <w:r w:rsidRPr="00EB415E">
        <w:rPr>
          <w:sz w:val="26"/>
          <w:szCs w:val="26"/>
          <w:lang w:eastAsia="ru-RU"/>
        </w:rPr>
        <w:t>;</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xml:space="preserve">- на официальном сайте МФЦ: </w:t>
      </w:r>
      <w:hyperlink r:id="rId6" w:history="1">
        <w:r w:rsidRPr="00EB415E">
          <w:rPr>
            <w:rFonts w:eastAsia="SimSun"/>
            <w:color w:val="0000FF"/>
            <w:sz w:val="26"/>
            <w:szCs w:val="26"/>
            <w:u w:val="single"/>
            <w:lang w:eastAsia="ru-RU"/>
          </w:rPr>
          <w:t>http://www.mfc-amur.ru</w:t>
        </w:r>
      </w:hyperlink>
      <w:r w:rsidRPr="00EB415E">
        <w:rPr>
          <w:sz w:val="26"/>
          <w:szCs w:val="26"/>
          <w:lang w:eastAsia="ru-RU"/>
        </w:rPr>
        <w:t>;</w:t>
      </w:r>
    </w:p>
    <w:p w:rsidR="002D072A" w:rsidRPr="00EB415E" w:rsidRDefault="002D072A" w:rsidP="00EB415E">
      <w:pPr>
        <w:pStyle w:val="ConsPlusNormal"/>
        <w:ind w:firstLine="709"/>
        <w:jc w:val="both"/>
        <w:rPr>
          <w:rFonts w:ascii="Times New Roman" w:hAnsi="Times New Roman" w:cs="Times New Roman"/>
          <w:lang w:eastAsia="en-US"/>
        </w:rPr>
      </w:pPr>
      <w:r w:rsidRPr="00EB415E">
        <w:rPr>
          <w:rFonts w:ascii="Times New Roman" w:hAnsi="Times New Roman" w:cs="Times New Roman"/>
          <w:lang w:eastAsia="en-US"/>
        </w:rPr>
        <w:t>- на аппаратно-программных комплексах – Интернет-киоск.</w:t>
      </w:r>
    </w:p>
    <w:p w:rsidR="002D072A" w:rsidRPr="00EB415E" w:rsidRDefault="002D072A" w:rsidP="00EB415E">
      <w:pPr>
        <w:pStyle w:val="ConsPlusNormal"/>
        <w:ind w:firstLine="709"/>
        <w:jc w:val="both"/>
        <w:rPr>
          <w:rFonts w:ascii="Times New Roman" w:hAnsi="Times New Roman" w:cs="Times New Roman"/>
        </w:rPr>
      </w:pPr>
      <w:r w:rsidRPr="00EB415E">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посредством телефонной связи по номеру МФЦ;</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при личном обращении в МФЦ;</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при письменном обращении в МФЦ;</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xml:space="preserve">посредством телефонной связи по номеру ОМСУ </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при личном обращении в ОМСУ;</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при письменном обращении в ОМСУ;</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путем публичного информирования.</w:t>
      </w:r>
    </w:p>
    <w:p w:rsidR="002D072A" w:rsidRPr="00EB415E" w:rsidRDefault="002D072A" w:rsidP="00EB415E">
      <w:pPr>
        <w:pStyle w:val="ConsPlusNormal"/>
        <w:ind w:firstLine="709"/>
        <w:jc w:val="both"/>
        <w:rPr>
          <w:rFonts w:ascii="Times New Roman" w:hAnsi="Times New Roman" w:cs="Times New Roman"/>
        </w:rPr>
      </w:pPr>
      <w:r w:rsidRPr="00EB415E">
        <w:rPr>
          <w:rFonts w:ascii="Times New Roman" w:hAnsi="Times New Roman" w:cs="Times New Roman"/>
        </w:rPr>
        <w:t>1.6. Информация о порядке предоставления муниципальной услуги должна содержать:</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сведения о порядке получения муниципальной услуги;</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категории получателей муниципальной услуги;</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xml:space="preserve">адрес места приема документов МФЦ для предоставления муниципальной услуги, режим работы МФЦ; </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адрес места приема документов ОМСУ для предоставления муниципальной услуги, режим работы ОМСУ;</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порядок передачи результата заявителю;</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сведения, которые необходимо указать в заявлении о предоставлении муниципальной услуги;</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срок предоставления муниципальной услуги;</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xml:space="preserve">сведения о порядке обжалования действий (бездействия) и решений </w:t>
      </w:r>
      <w:r w:rsidRPr="00EB415E">
        <w:rPr>
          <w:sz w:val="26"/>
          <w:szCs w:val="26"/>
          <w:lang w:eastAsia="ru-RU"/>
        </w:rPr>
        <w:lastRenderedPageBreak/>
        <w:t>должностных лиц.</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xml:space="preserve"> 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Устное информирование каждого обратившегося за информацией заявителя осуществляется не более 15 минут.</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Ответ на письменное обращение направляется заявителю в течение 5 рабочих со дня регистрации обращения в ОМСУ и (или) МФЦ.</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ОМСУ и (или) МФЦ.</w:t>
      </w:r>
    </w:p>
    <w:p w:rsidR="002D072A" w:rsidRPr="00EB415E" w:rsidRDefault="002D072A"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Прием документов, необходимых для предоставления муниципальной услуги, осуществляется по адресу ОМСУ и (или) МФЦ.</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spacing w:after="240"/>
        <w:ind w:firstLine="709"/>
        <w:jc w:val="center"/>
        <w:outlineLvl w:val="1"/>
        <w:rPr>
          <w:rFonts w:ascii="Times New Roman" w:hAnsi="Times New Roman" w:cs="Times New Roman"/>
          <w:b/>
        </w:rPr>
      </w:pPr>
      <w:r w:rsidRPr="00EB415E">
        <w:rPr>
          <w:rFonts w:ascii="Times New Roman" w:hAnsi="Times New Roman" w:cs="Times New Roman"/>
          <w:b/>
        </w:rPr>
        <w:t>2. Стандарт предоставления муниципальной услуги</w:t>
      </w:r>
    </w:p>
    <w:p w:rsidR="006C5849" w:rsidRPr="00EB415E" w:rsidRDefault="006C5849" w:rsidP="00EB415E">
      <w:pPr>
        <w:pStyle w:val="ConsPlusNormal"/>
        <w:spacing w:after="240"/>
        <w:ind w:firstLine="709"/>
        <w:jc w:val="center"/>
        <w:outlineLvl w:val="2"/>
        <w:rPr>
          <w:rFonts w:ascii="Times New Roman" w:hAnsi="Times New Roman" w:cs="Times New Roman"/>
          <w:b/>
        </w:rPr>
      </w:pPr>
      <w:r w:rsidRPr="00EB415E">
        <w:rPr>
          <w:rFonts w:ascii="Times New Roman" w:hAnsi="Times New Roman" w:cs="Times New Roman"/>
          <w:b/>
        </w:rPr>
        <w:t>Наименование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Наименование органа, непосредственно предоставляющего муниципальную услугу</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2.2. </w:t>
      </w:r>
      <w:r w:rsidR="002D072A" w:rsidRPr="00EB415E">
        <w:rPr>
          <w:rFonts w:ascii="Times New Roman" w:hAnsi="Times New Roman" w:cs="Times New Roman"/>
        </w:rPr>
        <w:t xml:space="preserve">Предоставление муниципальной услуги осуществляется администрацией </w:t>
      </w:r>
      <w:r w:rsidR="002D072A" w:rsidRPr="00EB415E">
        <w:rPr>
          <w:rFonts w:ascii="Times New Roman" w:hAnsi="Times New Roman" w:cs="Times New Roman"/>
        </w:rPr>
        <w:lastRenderedPageBreak/>
        <w:t>рабочего поселка (</w:t>
      </w:r>
      <w:proofErr w:type="spellStart"/>
      <w:r w:rsidR="002D072A" w:rsidRPr="00EB415E">
        <w:rPr>
          <w:rFonts w:ascii="Times New Roman" w:hAnsi="Times New Roman" w:cs="Times New Roman"/>
        </w:rPr>
        <w:t>пгт</w:t>
      </w:r>
      <w:proofErr w:type="spellEnd"/>
      <w:r w:rsidR="002D072A" w:rsidRPr="00EB415E">
        <w:rPr>
          <w:rFonts w:ascii="Times New Roman" w:hAnsi="Times New Roman" w:cs="Times New Roman"/>
        </w:rPr>
        <w:t>) Архара.</w:t>
      </w:r>
    </w:p>
    <w:p w:rsidR="002D072A" w:rsidRPr="00EB415E" w:rsidRDefault="002D072A"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EB415E" w:rsidRDefault="006C5849" w:rsidP="00EB415E">
      <w:pPr>
        <w:pStyle w:val="ConsPlusNormal"/>
        <w:ind w:firstLine="709"/>
        <w:jc w:val="center"/>
        <w:outlineLvl w:val="2"/>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2.3.2. Федеральная служба государственной регистрации, кадастра и картографии – в части предоставления сведений (выписки</w:t>
      </w:r>
      <w:proofErr w:type="gramStart"/>
      <w:r w:rsidRPr="00EB415E">
        <w:rPr>
          <w:rFonts w:ascii="Times New Roman" w:hAnsi="Times New Roman" w:cs="Times New Roman"/>
        </w:rPr>
        <w:t>)в</w:t>
      </w:r>
      <w:proofErr w:type="gramEnd"/>
      <w:r w:rsidRPr="00EB415E">
        <w:rPr>
          <w:rFonts w:ascii="Times New Roman" w:hAnsi="Times New Roman" w:cs="Times New Roman"/>
        </w:rPr>
        <w:t>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выписки из Единого государственного реестра прав на недвижимое имущество и сделок с ним о наличии или отсутствии в собственности у заявителя и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2.3.3. органы местного самоуправления – в части предоставления решения уполномоченного органа о признании жилого дома (жилого помещения), занимаемого заявителем, непригодным для проживания;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2.3.4. Министерство социальной защиты населения Амурской области – в части предоставления справки из органов опеки и попечительства о принятии на учет детей-сирот и детей, оставшихся без попечения родителей, лиц из числа детей-сирот и детей, оставшихся без попечения родителей, сведений о выплачиваемых за счет областного бюджета пособиях;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2.3.5. Управление занятости населения Амурской области – в части предоставления сведений</w:t>
      </w:r>
      <w:r w:rsidR="00EB415E" w:rsidRPr="00EB415E">
        <w:rPr>
          <w:rFonts w:ascii="Times New Roman" w:hAnsi="Times New Roman" w:cs="Times New Roman"/>
        </w:rPr>
        <w:t xml:space="preserve"> </w:t>
      </w:r>
      <w:r w:rsidRPr="00EB415E">
        <w:rPr>
          <w:rFonts w:ascii="Times New Roman" w:hAnsi="Times New Roman" w:cs="Times New Roman"/>
        </w:rPr>
        <w:t>о признании заявителя и членов его семьи в установленном порядке безработными;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2.3.6. Министерство внутренних дел Российской Федерации – в части предоставления сведений о реабилитации репрессированных лиц и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2.3.7. Федеральная служба безопасности Российской Федерации – в части предоставления сведений о реабилитации репрессированных лиц и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2.3.8. Федеральная налоговая служба – в части предоставления сведений о доходах заявителя и членов его семьи, налогооблагаемом имуществе;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2.3.9. Пенсионный фонд Российской Федерации – в части предоставления сведений о компенсационных выплатах, социальных </w:t>
      </w:r>
      <w:proofErr w:type="gramStart"/>
      <w:r w:rsidRPr="00EB415E">
        <w:rPr>
          <w:rFonts w:ascii="Times New Roman" w:hAnsi="Times New Roman" w:cs="Times New Roman"/>
        </w:rPr>
        <w:t>выплатах</w:t>
      </w:r>
      <w:proofErr w:type="gramEnd"/>
      <w:r w:rsidRPr="00EB415E">
        <w:rPr>
          <w:rFonts w:ascii="Times New Roman" w:hAnsi="Times New Roman" w:cs="Times New Roman"/>
        </w:rPr>
        <w:t xml:space="preserve"> застрахованного лица и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2.3.10. Фонд социального страхования Российской Федерации – в части предоставления сведений о выплачиваемых за счет федерального бюджета </w:t>
      </w:r>
      <w:r w:rsidRPr="00EB415E">
        <w:rPr>
          <w:rFonts w:ascii="Times New Roman" w:hAnsi="Times New Roman" w:cs="Times New Roman"/>
        </w:rPr>
        <w:lastRenderedPageBreak/>
        <w:t>пособиях;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2.3.11.Федеральная служба судебных приставов – в части предоставления сведений о размере получаемых алиментов;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2.3.12. Федеральная таможенная служба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2.3.13. Федеральная миграционная служба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2.3.14. Министерство обороны Российской Федерации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2.3.15. Федеральное агентство специального строительства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2.3.16. Федеральная служба исполнения наказаний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2.3.17. Государственная фельдъегерская  служба  Российской  Федерации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2.3.18. Служба внешней разведки Российской Федерации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2.3.19. Федеральная  служба Российской Федерации по </w:t>
      </w:r>
      <w:proofErr w:type="gramStart"/>
      <w:r w:rsidRPr="00EB415E">
        <w:rPr>
          <w:rFonts w:ascii="Times New Roman" w:hAnsi="Times New Roman" w:cs="Times New Roman"/>
        </w:rPr>
        <w:t>контролю за</w:t>
      </w:r>
      <w:proofErr w:type="gramEnd"/>
      <w:r w:rsidRPr="00EB415E">
        <w:rPr>
          <w:rFonts w:ascii="Times New Roman" w:hAnsi="Times New Roman" w:cs="Times New Roman"/>
        </w:rPr>
        <w:t xml:space="preserve"> оборотом наркотиков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2.3.20. Федеральная служба охраны Российской Федерации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2.3.21. Главное управление специальных  программ  Президента  Российской  Федерации – в части предоставления сведений о начисляемой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2.3.22. Амурский филиал ФГУП «</w:t>
      </w:r>
      <w:proofErr w:type="spellStart"/>
      <w:r w:rsidRPr="00EB415E">
        <w:rPr>
          <w:rFonts w:ascii="Times New Roman" w:hAnsi="Times New Roman" w:cs="Times New Roman"/>
        </w:rPr>
        <w:t>Ростехинвентаризация</w:t>
      </w:r>
      <w:proofErr w:type="spellEnd"/>
      <w:r w:rsidRPr="00EB415E">
        <w:rPr>
          <w:rFonts w:ascii="Times New Roman" w:hAnsi="Times New Roman" w:cs="Times New Roman"/>
        </w:rPr>
        <w:t xml:space="preserve"> - Федеральное БТИ» - в части предоставления сведений об инвентаризационной стоимости принадлежащих на праве собственности жилых помещений, дач, гаражей и иных строений, помещений и сооружений.</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МФЦ, ОМСУ не вправе требовать от заявителя:</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EB415E" w:rsidRDefault="006C5849" w:rsidP="00EB415E">
      <w:pPr>
        <w:autoSpaceDE w:val="0"/>
        <w:autoSpaceDN w:val="0"/>
        <w:adjustRightInd w:val="0"/>
        <w:spacing w:line="240" w:lineRule="auto"/>
        <w:ind w:firstLine="709"/>
        <w:jc w:val="both"/>
        <w:rPr>
          <w:sz w:val="26"/>
          <w:szCs w:val="26"/>
        </w:rPr>
      </w:pPr>
      <w:proofErr w:type="gramStart"/>
      <w:r w:rsidRPr="00EB415E">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EB415E">
        <w:rPr>
          <w:sz w:val="26"/>
          <w:szCs w:val="26"/>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C5849" w:rsidRPr="00EB415E" w:rsidRDefault="006C5849" w:rsidP="00EB415E">
      <w:pPr>
        <w:autoSpaceDE w:val="0"/>
        <w:autoSpaceDN w:val="0"/>
        <w:adjustRightInd w:val="0"/>
        <w:spacing w:line="240" w:lineRule="auto"/>
        <w:ind w:firstLine="709"/>
        <w:jc w:val="both"/>
        <w:rPr>
          <w:sz w:val="26"/>
          <w:szCs w:val="26"/>
        </w:rPr>
      </w:pPr>
      <w:proofErr w:type="gramStart"/>
      <w:r w:rsidRPr="00EB415E">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w:t>
      </w:r>
      <w:r w:rsidRPr="00EB415E">
        <w:rPr>
          <w:sz w:val="26"/>
          <w:szCs w:val="26"/>
        </w:rPr>
        <w:lastRenderedPageBreak/>
        <w:t>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EB415E">
        <w:rPr>
          <w:sz w:val="26"/>
          <w:szCs w:val="26"/>
        </w:rPr>
        <w:t xml:space="preserve"> предоставления таких услуг.</w:t>
      </w:r>
    </w:p>
    <w:p w:rsidR="006C5849" w:rsidRPr="00EB415E" w:rsidRDefault="006C5849" w:rsidP="00EB415E">
      <w:pPr>
        <w:autoSpaceDE w:val="0"/>
        <w:autoSpaceDN w:val="0"/>
        <w:adjustRightInd w:val="0"/>
        <w:spacing w:line="240" w:lineRule="auto"/>
        <w:ind w:firstLine="709"/>
        <w:jc w:val="both"/>
        <w:rPr>
          <w:sz w:val="26"/>
          <w:szCs w:val="26"/>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Результат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2.4. Результатом предоставления муниципальной услуги является: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1) решение о постановке на учет в качестве </w:t>
      </w:r>
      <w:proofErr w:type="gramStart"/>
      <w:r w:rsidRPr="00EB415E">
        <w:rPr>
          <w:rFonts w:ascii="Times New Roman" w:hAnsi="Times New Roman" w:cs="Times New Roman"/>
        </w:rPr>
        <w:t>нуждающегося</w:t>
      </w:r>
      <w:proofErr w:type="gramEnd"/>
      <w:r w:rsidRPr="00EB415E">
        <w:rPr>
          <w:rFonts w:ascii="Times New Roman" w:hAnsi="Times New Roman" w:cs="Times New Roman"/>
        </w:rPr>
        <w:t xml:space="preserve"> в жилом помещении (далее – решение о постановке на учет);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 мотивированное решение об отказе в постановке на учет в качестве </w:t>
      </w:r>
      <w:proofErr w:type="gramStart"/>
      <w:r w:rsidRPr="00EB415E">
        <w:rPr>
          <w:rFonts w:ascii="Times New Roman" w:hAnsi="Times New Roman" w:cs="Times New Roman"/>
        </w:rPr>
        <w:t>нуждающегося</w:t>
      </w:r>
      <w:proofErr w:type="gramEnd"/>
      <w:r w:rsidRPr="00EB415E">
        <w:rPr>
          <w:rFonts w:ascii="Times New Roman" w:hAnsi="Times New Roman" w:cs="Times New Roman"/>
        </w:rPr>
        <w:t xml:space="preserve"> в жилом помещении (далее – решение об отказе в постановке на учет).</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Срок предоставления муниципальной услуги</w:t>
      </w:r>
    </w:p>
    <w:p w:rsidR="006C5849" w:rsidRPr="00EB415E" w:rsidRDefault="006C5849" w:rsidP="00EB415E">
      <w:pPr>
        <w:pStyle w:val="ConsPlusNormal"/>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2.5. Максимальный срок предоставления муниципальной услуги составляет не более 30 рабочих дней, исчисляемых со дня регистрации </w:t>
      </w:r>
      <w:r w:rsidR="002B539A" w:rsidRPr="00EB415E">
        <w:rPr>
          <w:rFonts w:ascii="Times New Roman" w:hAnsi="Times New Roman" w:cs="Times New Roman"/>
        </w:rPr>
        <w:t xml:space="preserve">в ОМСУ </w:t>
      </w:r>
      <w:r w:rsidRPr="00EB415E">
        <w:rPr>
          <w:rFonts w:ascii="Times New Roman" w:hAnsi="Times New Roman" w:cs="Times New Roman"/>
        </w:rPr>
        <w:t>заявления с документами, обязанность по представлению которых возложена на заявителя</w:t>
      </w:r>
      <w:r w:rsidR="002B539A" w:rsidRPr="00EB415E">
        <w:rPr>
          <w:rFonts w:ascii="Times New Roman" w:hAnsi="Times New Roman" w:cs="Times New Roman"/>
        </w:rPr>
        <w:t>,</w:t>
      </w:r>
      <w:r w:rsidR="00654F38" w:rsidRPr="00EB415E">
        <w:rPr>
          <w:rFonts w:ascii="Times New Roman" w:hAnsi="Times New Roman" w:cs="Times New Roman"/>
        </w:rPr>
        <w:t xml:space="preserve"> и (или) не более 38</w:t>
      </w:r>
      <w:r w:rsidR="006C74DF" w:rsidRPr="00EB415E">
        <w:rPr>
          <w:rFonts w:ascii="Times New Roman" w:hAnsi="Times New Roman" w:cs="Times New Roman"/>
        </w:rPr>
        <w:t xml:space="preserve"> рабочих дней, исчисляемых со дня регистрации заявления с документами, обязанность по представлению которых возложена на заявителя</w:t>
      </w:r>
      <w:r w:rsidR="002B539A" w:rsidRPr="00EB415E">
        <w:rPr>
          <w:rFonts w:ascii="Times New Roman" w:hAnsi="Times New Roman" w:cs="Times New Roman"/>
        </w:rPr>
        <w:t>,</w:t>
      </w:r>
      <w:r w:rsidR="006C74DF" w:rsidRPr="00EB415E">
        <w:rPr>
          <w:rFonts w:ascii="Times New Roman" w:hAnsi="Times New Roman" w:cs="Times New Roman"/>
        </w:rPr>
        <w:t xml:space="preserve"> в МФЦ</w:t>
      </w:r>
      <w:r w:rsidRPr="00EB415E">
        <w:rPr>
          <w:rFonts w:ascii="Times New Roman" w:hAnsi="Times New Roman" w:cs="Times New Roman"/>
        </w:rPr>
        <w:t>.</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EB415E">
        <w:rPr>
          <w:rFonts w:ascii="Times New Roman" w:hAnsi="Times New Roman" w:cs="Times New Roman"/>
        </w:rPr>
        <w:t xml:space="preserve"> и (или) МФЦ</w:t>
      </w:r>
      <w:r w:rsidRPr="00EB415E">
        <w:rPr>
          <w:rFonts w:ascii="Times New Roman" w:hAnsi="Times New Roman" w:cs="Times New Roman"/>
        </w:rPr>
        <w:t xml:space="preserve"> заявления и прилагаемых к нему документов, принятых у заявителя.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Максимальный срок принятия решения о постановке на учет (об отказе в постановке на учет) в качестве нуждающегося в жилом помещении составляет не более 20 рабочих дней с момента получения ОМСУ полного комплекта документов, необходимых для постановки на учет в качестве нуждающегося в жилом помещении.</w:t>
      </w:r>
    </w:p>
    <w:p w:rsidR="00654F38" w:rsidRPr="00EB415E" w:rsidRDefault="00654F38" w:rsidP="00EB415E">
      <w:pPr>
        <w:pStyle w:val="ConsPlusNormal"/>
        <w:numPr>
          <w:ins w:id="0" w:author="Dobrovolskaya" w:date="2013-11-15T14:56:00Z"/>
        </w:numPr>
        <w:ind w:firstLine="709"/>
        <w:jc w:val="both"/>
        <w:rPr>
          <w:rFonts w:ascii="Times New Roman" w:hAnsi="Times New Roman" w:cs="Times New Roman"/>
        </w:rPr>
      </w:pPr>
      <w:r w:rsidRPr="00EB415E">
        <w:rPr>
          <w:rFonts w:ascii="Times New Roman" w:hAnsi="Times New Roman" w:cs="Times New Roman"/>
        </w:rPr>
        <w:t>Максимальный срок принятия решения о постановке на учет (об отказе в постановке на учет) в качестве нуждающегося в жилом помещении составляет не более 30 рабочих дней с момента получения ОМСУ полного комплекта документов из МФЦ (за исключением документов, находящихся в распоряжении ОМСУ).</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EB415E" w:rsidRDefault="006C5849" w:rsidP="00EB415E">
      <w:pPr>
        <w:pStyle w:val="ConsPlusNormal"/>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Правовые основания для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Жилищным кодексом Российской Федерации от 29.12.2004 N 188-ФЗ ("Собрание законодательства РФ", 03.01.2005, N 1 (часть 1), ст. 14);</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lastRenderedPageBreak/>
        <w:t>Федеральным законом от 27.07.2010 N 210-ФЗ "Об организации предоставления государственных и муниципальных услуг" ("Российская газета", N 168, 30.07.2010);</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xml:space="preserve">Федеральным </w:t>
      </w:r>
      <w:hyperlink r:id="rId7" w:history="1">
        <w:r w:rsidRPr="00EB415E">
          <w:rPr>
            <w:sz w:val="26"/>
            <w:szCs w:val="26"/>
          </w:rPr>
          <w:t>закон</w:t>
        </w:r>
      </w:hyperlink>
      <w:r w:rsidRPr="00EB415E">
        <w:rPr>
          <w:sz w:val="26"/>
          <w:szCs w:val="26"/>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Федеральным законом от 06.04.2011 г. № 63-ФЗ «Об электронной подписи» («Российская газета», N 75, 08.04.2011);</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Постановлением Правительства РФ от 16.06.2006 N 378"Об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Постановлением Правительства РФ от 28.01.2006 N 47"Об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6C5849" w:rsidRPr="00EB415E" w:rsidRDefault="006C5849" w:rsidP="00EB415E">
      <w:pPr>
        <w:autoSpaceDE w:val="0"/>
        <w:autoSpaceDN w:val="0"/>
        <w:adjustRightInd w:val="0"/>
        <w:spacing w:line="240" w:lineRule="auto"/>
        <w:ind w:firstLine="709"/>
        <w:jc w:val="both"/>
        <w:rPr>
          <w:sz w:val="26"/>
          <w:szCs w:val="26"/>
        </w:rPr>
      </w:pPr>
      <w:proofErr w:type="gramStart"/>
      <w:r w:rsidRPr="00EB415E">
        <w:rPr>
          <w:sz w:val="26"/>
          <w:szCs w:val="26"/>
        </w:rPr>
        <w:t xml:space="preserve">Приказом </w:t>
      </w:r>
      <w:proofErr w:type="spellStart"/>
      <w:r w:rsidRPr="00EB415E">
        <w:rPr>
          <w:sz w:val="26"/>
          <w:szCs w:val="26"/>
        </w:rPr>
        <w:t>Минрегиона</w:t>
      </w:r>
      <w:proofErr w:type="spellEnd"/>
      <w:r w:rsidRPr="00EB415E">
        <w:rPr>
          <w:sz w:val="26"/>
          <w:szCs w:val="26"/>
        </w:rPr>
        <w:t xml:space="preserve"> России от 25.02.2005 N 18"Об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N 6, 2005 (ч</w:t>
      </w:r>
      <w:proofErr w:type="gramEnd"/>
      <w:r w:rsidRPr="00EB415E">
        <w:rPr>
          <w:sz w:val="26"/>
          <w:szCs w:val="26"/>
        </w:rPr>
        <w:t xml:space="preserve">. </w:t>
      </w:r>
      <w:proofErr w:type="gramStart"/>
      <w:r w:rsidRPr="00EB415E">
        <w:rPr>
          <w:sz w:val="26"/>
          <w:szCs w:val="26"/>
        </w:rPr>
        <w:t>II));</w:t>
      </w:r>
      <w:proofErr w:type="gramEnd"/>
    </w:p>
    <w:p w:rsidR="006C5849" w:rsidRPr="00EB415E" w:rsidRDefault="006C5849" w:rsidP="00EB415E">
      <w:pPr>
        <w:autoSpaceDE w:val="0"/>
        <w:autoSpaceDN w:val="0"/>
        <w:adjustRightInd w:val="0"/>
        <w:spacing w:line="240" w:lineRule="auto"/>
        <w:ind w:firstLine="709"/>
        <w:jc w:val="both"/>
        <w:rPr>
          <w:sz w:val="26"/>
          <w:szCs w:val="26"/>
        </w:rPr>
      </w:pPr>
      <w:proofErr w:type="gramStart"/>
      <w:r w:rsidRPr="00EB415E">
        <w:rPr>
          <w:sz w:val="26"/>
          <w:szCs w:val="26"/>
        </w:rPr>
        <w:t xml:space="preserve">Приказом </w:t>
      </w:r>
      <w:proofErr w:type="spellStart"/>
      <w:r w:rsidRPr="00EB415E">
        <w:rPr>
          <w:sz w:val="26"/>
          <w:szCs w:val="26"/>
        </w:rPr>
        <w:t>Минрегиона</w:t>
      </w:r>
      <w:proofErr w:type="spellEnd"/>
      <w:r w:rsidRPr="00EB415E">
        <w:rPr>
          <w:sz w:val="26"/>
          <w:szCs w:val="26"/>
        </w:rPr>
        <w:t xml:space="preserve"> России от 25.02.2005 N 17"Об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N 6-8, 2005</w:t>
      </w:r>
      <w:proofErr w:type="gramEnd"/>
      <w:r w:rsidRPr="00EB415E">
        <w:rPr>
          <w:sz w:val="26"/>
          <w:szCs w:val="26"/>
        </w:rPr>
        <w:t xml:space="preserve"> (</w:t>
      </w:r>
      <w:proofErr w:type="gramStart"/>
      <w:r w:rsidRPr="00EB415E">
        <w:rPr>
          <w:sz w:val="26"/>
          <w:szCs w:val="26"/>
        </w:rPr>
        <w:t>ч. II));</w:t>
      </w:r>
      <w:proofErr w:type="gramEnd"/>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Законом Амурской области от 01.09.2005 N 38-ОЗ</w:t>
      </w:r>
      <w:proofErr w:type="gramStart"/>
      <w:r w:rsidRPr="00EB415E">
        <w:rPr>
          <w:sz w:val="26"/>
          <w:szCs w:val="26"/>
        </w:rPr>
        <w:t>"О</w:t>
      </w:r>
      <w:proofErr w:type="gramEnd"/>
      <w:r w:rsidRPr="00EB415E">
        <w:rPr>
          <w:sz w:val="26"/>
          <w:szCs w:val="26"/>
        </w:rPr>
        <w:t xml:space="preserve"> жилищной политике в Амурской области" ("Амурская правда", N 175, 06.09.2005);</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Законом Амурской области от 23.11.2012 N 119-ОЗ</w:t>
      </w:r>
      <w:proofErr w:type="gramStart"/>
      <w:r w:rsidRPr="00EB415E">
        <w:rPr>
          <w:sz w:val="26"/>
          <w:szCs w:val="26"/>
        </w:rPr>
        <w:t>"О</w:t>
      </w:r>
      <w:proofErr w:type="gramEnd"/>
      <w:r w:rsidRPr="00EB415E">
        <w:rPr>
          <w:sz w:val="26"/>
          <w:szCs w:val="26"/>
        </w:rPr>
        <w:t xml:space="preserve">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о порядке признания граждан малоимущими в целях предоставления им по </w:t>
      </w:r>
      <w:r w:rsidRPr="00EB415E">
        <w:rPr>
          <w:sz w:val="26"/>
          <w:szCs w:val="26"/>
        </w:rPr>
        <w:lastRenderedPageBreak/>
        <w:t>договорам социального найма жилых помещений муниципального жилищного фонда" ("Амурская правда", N 225, 04.12.2012);</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Постановлением Правительства Амурской области от 29.12.2011 N 968 "О системе межведомственного электронного взаимодействия Амурской области" ("</w:t>
      </w:r>
      <w:proofErr w:type="gramStart"/>
      <w:r w:rsidRPr="00EB415E">
        <w:rPr>
          <w:sz w:val="26"/>
          <w:szCs w:val="26"/>
        </w:rPr>
        <w:t>Амурская</w:t>
      </w:r>
      <w:proofErr w:type="gramEnd"/>
      <w:r w:rsidRPr="00EB415E">
        <w:rPr>
          <w:sz w:val="26"/>
          <w:szCs w:val="26"/>
        </w:rPr>
        <w:t xml:space="preserve"> правда", N 2, 11.01.2012);</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4450C8" w:rsidRPr="00EB415E" w:rsidRDefault="004450C8" w:rsidP="00EB415E">
      <w:pPr>
        <w:autoSpaceDE w:val="0"/>
        <w:autoSpaceDN w:val="0"/>
        <w:adjustRightInd w:val="0"/>
        <w:spacing w:line="240" w:lineRule="auto"/>
        <w:ind w:firstLine="709"/>
        <w:jc w:val="both"/>
        <w:rPr>
          <w:rFonts w:eastAsia="Calibri"/>
          <w:sz w:val="26"/>
          <w:szCs w:val="26"/>
        </w:rPr>
      </w:pPr>
      <w:r w:rsidRPr="00EB415E">
        <w:rPr>
          <w:rFonts w:eastAsia="Calibri"/>
          <w:sz w:val="26"/>
          <w:szCs w:val="26"/>
        </w:rPr>
        <w:t xml:space="preserve">Постановлением Правительства РФ от 22.12.2012 N 1376 "Об утверждении </w:t>
      </w:r>
      <w:proofErr w:type="gramStart"/>
      <w:r w:rsidRPr="00EB415E">
        <w:rPr>
          <w:rFonts w:eastAsia="Calibri"/>
          <w:sz w:val="26"/>
          <w:szCs w:val="26"/>
        </w:rPr>
        <w:t>Правил организации деятельности многофункциональных центров предоставления государственных</w:t>
      </w:r>
      <w:proofErr w:type="gramEnd"/>
      <w:r w:rsidRPr="00EB415E">
        <w:rPr>
          <w:rFonts w:eastAsia="Calibri"/>
          <w:sz w:val="26"/>
          <w:szCs w:val="26"/>
        </w:rPr>
        <w:t xml:space="preserve"> и муниципальных услуг" ("Российская газета", N 303, 31.12.2012);</w:t>
      </w:r>
    </w:p>
    <w:p w:rsidR="004450C8" w:rsidRPr="00EB415E" w:rsidRDefault="004450C8" w:rsidP="00EB415E">
      <w:pPr>
        <w:spacing w:line="240" w:lineRule="auto"/>
        <w:ind w:firstLine="709"/>
        <w:contextualSpacing/>
        <w:jc w:val="both"/>
        <w:rPr>
          <w:sz w:val="26"/>
          <w:szCs w:val="26"/>
          <w:highlight w:val="yellow"/>
          <w:lang w:eastAsia="ru-RU"/>
        </w:rPr>
      </w:pPr>
      <w:r w:rsidRPr="00EB415E">
        <w:rPr>
          <w:rFonts w:eastAsia="Calibri"/>
          <w:sz w:val="26"/>
          <w:szCs w:val="26"/>
        </w:rPr>
        <w:t>Постановлением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("Амурская правда", N 85, 15.05.2013);</w:t>
      </w:r>
    </w:p>
    <w:p w:rsidR="00AC6ABC" w:rsidRPr="00EB415E" w:rsidRDefault="00AC6ABC" w:rsidP="00EB415E">
      <w:pPr>
        <w:autoSpaceDE w:val="0"/>
        <w:autoSpaceDN w:val="0"/>
        <w:adjustRightInd w:val="0"/>
        <w:spacing w:line="240" w:lineRule="auto"/>
        <w:ind w:firstLine="709"/>
        <w:jc w:val="both"/>
        <w:rPr>
          <w:sz w:val="26"/>
          <w:szCs w:val="26"/>
        </w:rPr>
      </w:pPr>
      <w:r w:rsidRPr="00EB415E">
        <w:rPr>
          <w:sz w:val="26"/>
          <w:szCs w:val="26"/>
        </w:rPr>
        <w:t>Уставом муниципального образования рабочий поселок (</w:t>
      </w:r>
      <w:proofErr w:type="spellStart"/>
      <w:r w:rsidRPr="00EB415E">
        <w:rPr>
          <w:sz w:val="26"/>
          <w:szCs w:val="26"/>
        </w:rPr>
        <w:t>пгт</w:t>
      </w:r>
      <w:proofErr w:type="spellEnd"/>
      <w:r w:rsidRPr="00EB415E">
        <w:rPr>
          <w:sz w:val="26"/>
          <w:szCs w:val="26"/>
        </w:rPr>
        <w:t>) Архара;</w:t>
      </w:r>
    </w:p>
    <w:p w:rsidR="00AC6ABC" w:rsidRPr="00EB415E" w:rsidRDefault="00AC6ABC" w:rsidP="00EB415E">
      <w:pPr>
        <w:spacing w:line="240" w:lineRule="auto"/>
        <w:ind w:firstLine="708"/>
        <w:jc w:val="both"/>
        <w:rPr>
          <w:sz w:val="26"/>
          <w:szCs w:val="26"/>
        </w:rPr>
      </w:pPr>
      <w:r w:rsidRPr="00EB415E">
        <w:rPr>
          <w:sz w:val="26"/>
          <w:szCs w:val="26"/>
        </w:rPr>
        <w:t>Положением рабочего поселка (</w:t>
      </w:r>
      <w:proofErr w:type="spellStart"/>
      <w:r w:rsidRPr="00EB415E">
        <w:rPr>
          <w:sz w:val="26"/>
          <w:szCs w:val="26"/>
        </w:rPr>
        <w:t>пгт</w:t>
      </w:r>
      <w:proofErr w:type="spellEnd"/>
      <w:r w:rsidRPr="00EB415E">
        <w:rPr>
          <w:sz w:val="26"/>
          <w:szCs w:val="26"/>
        </w:rPr>
        <w:t>) Архара от «11» июня 2013 года № 11 «Об утверждении перечня услуг, которые являются необходимыми и обязательными для предоставления администрацией рабочего поселка (</w:t>
      </w:r>
      <w:proofErr w:type="spellStart"/>
      <w:r w:rsidRPr="00EB415E">
        <w:rPr>
          <w:sz w:val="26"/>
          <w:szCs w:val="26"/>
        </w:rPr>
        <w:t>пгт</w:t>
      </w:r>
      <w:proofErr w:type="spellEnd"/>
      <w:r w:rsidRPr="00EB415E">
        <w:rPr>
          <w:sz w:val="26"/>
          <w:szCs w:val="26"/>
        </w:rPr>
        <w:t>)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w:t>
      </w:r>
      <w:r w:rsidRPr="00EB415E">
        <w:rPr>
          <w:bCs/>
          <w:sz w:val="26"/>
          <w:szCs w:val="26"/>
        </w:rPr>
        <w:t>»;</w:t>
      </w:r>
    </w:p>
    <w:p w:rsidR="00AC6ABC" w:rsidRPr="00EB415E" w:rsidRDefault="00AC6ABC" w:rsidP="00EB415E">
      <w:pPr>
        <w:spacing w:line="240" w:lineRule="auto"/>
        <w:ind w:firstLine="708"/>
        <w:jc w:val="both"/>
        <w:rPr>
          <w:sz w:val="26"/>
          <w:szCs w:val="26"/>
        </w:rPr>
      </w:pPr>
      <w:r w:rsidRPr="00EB415E">
        <w:rPr>
          <w:sz w:val="26"/>
          <w:szCs w:val="26"/>
        </w:rPr>
        <w:t>Постановлением главы поселка Архара от 02.04.2014 № 63 «Об утверждении реестра муниципальных услуг рабочего поселка (</w:t>
      </w:r>
      <w:proofErr w:type="spellStart"/>
      <w:r w:rsidRPr="00EB415E">
        <w:rPr>
          <w:sz w:val="26"/>
          <w:szCs w:val="26"/>
        </w:rPr>
        <w:t>пгт</w:t>
      </w:r>
      <w:proofErr w:type="spellEnd"/>
      <w:r w:rsidRPr="00EB415E">
        <w:rPr>
          <w:sz w:val="26"/>
          <w:szCs w:val="26"/>
        </w:rPr>
        <w:t>) Архара».</w:t>
      </w:r>
    </w:p>
    <w:p w:rsidR="006C5849" w:rsidRPr="00EB415E" w:rsidRDefault="006C5849" w:rsidP="00EB415E">
      <w:pPr>
        <w:pStyle w:val="ConsPlusNormal"/>
        <w:ind w:firstLine="709"/>
        <w:jc w:val="both"/>
        <w:rPr>
          <w:rFonts w:ascii="Times New Roman" w:hAnsi="Times New Roman" w:cs="Times New Roman"/>
        </w:rPr>
      </w:pPr>
    </w:p>
    <w:p w:rsidR="004450C8" w:rsidRPr="00EB415E" w:rsidRDefault="004450C8"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w:t>
      </w:r>
      <w:proofErr w:type="spellStart"/>
      <w:r w:rsidRPr="00EB415E">
        <w:rPr>
          <w:rFonts w:ascii="Times New Roman" w:hAnsi="Times New Roman" w:cs="Times New Roman"/>
          <w:b/>
        </w:rPr>
        <w:t>услуги</w:t>
      </w:r>
      <w:proofErr w:type="gramStart"/>
      <w:r w:rsidRPr="00EB415E">
        <w:rPr>
          <w:rFonts w:ascii="Times New Roman" w:hAnsi="Times New Roman" w:cs="Times New Roman"/>
          <w:b/>
        </w:rPr>
        <w:t>,к</w:t>
      </w:r>
      <w:proofErr w:type="gramEnd"/>
      <w:r w:rsidRPr="00EB415E">
        <w:rPr>
          <w:rFonts w:ascii="Times New Roman" w:hAnsi="Times New Roman" w:cs="Times New Roman"/>
          <w:b/>
        </w:rPr>
        <w:t>оторые</w:t>
      </w:r>
      <w:proofErr w:type="spellEnd"/>
      <w:r w:rsidRPr="00EB415E">
        <w:rPr>
          <w:rFonts w:ascii="Times New Roman" w:hAnsi="Times New Roman" w:cs="Times New Roman"/>
          <w:b/>
        </w:rPr>
        <w:t xml:space="preserve">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Для получения муниципальной услуги заявители подают заявление о предоставлении муниципальной </w:t>
      </w:r>
      <w:proofErr w:type="spellStart"/>
      <w:r w:rsidRPr="00EB415E">
        <w:rPr>
          <w:rFonts w:ascii="Times New Roman" w:hAnsi="Times New Roman" w:cs="Times New Roman"/>
        </w:rPr>
        <w:t>услугипо</w:t>
      </w:r>
      <w:proofErr w:type="spellEnd"/>
      <w:r w:rsidRPr="00EB415E">
        <w:rPr>
          <w:rFonts w:ascii="Times New Roman" w:hAnsi="Times New Roman" w:cs="Times New Roman"/>
        </w:rPr>
        <w:t xml:space="preserve"> форме, приведенной в Приложении 2 к административному регламенту, подписанное всеми проживающими совместно с ним дееспособными членами семьи. К членам семьи относятся проживающие совместно с гражданином его супруг, а также дети и </w:t>
      </w:r>
      <w:proofErr w:type="spellStart"/>
      <w:r w:rsidRPr="00EB415E">
        <w:rPr>
          <w:rFonts w:ascii="Times New Roman" w:hAnsi="Times New Roman" w:cs="Times New Roman"/>
        </w:rPr>
        <w:t>родители</w:t>
      </w:r>
      <w:proofErr w:type="gramStart"/>
      <w:r w:rsidRPr="00EB415E">
        <w:rPr>
          <w:rFonts w:ascii="Times New Roman" w:hAnsi="Times New Roman" w:cs="Times New Roman"/>
        </w:rPr>
        <w:t>.Д</w:t>
      </w:r>
      <w:proofErr w:type="gramEnd"/>
      <w:r w:rsidRPr="00EB415E">
        <w:rPr>
          <w:rFonts w:ascii="Times New Roman" w:hAnsi="Times New Roman" w:cs="Times New Roman"/>
        </w:rPr>
        <w:t>ругие</w:t>
      </w:r>
      <w:proofErr w:type="spellEnd"/>
      <w:r w:rsidRPr="00EB415E">
        <w:rPr>
          <w:rFonts w:ascii="Times New Roman" w:hAnsi="Times New Roman" w:cs="Times New Roman"/>
        </w:rPr>
        <w:t xml:space="preserve"> </w:t>
      </w:r>
      <w:r w:rsidRPr="00EB415E">
        <w:rPr>
          <w:rFonts w:ascii="Times New Roman" w:hAnsi="Times New Roman" w:cs="Times New Roman"/>
        </w:rPr>
        <w:lastRenderedPageBreak/>
        <w:t>родственники, нетрудоспособные иждивенцы признаются членами семьи, если они вселены гражданином в качестве членов его семьи и ведут с ним общее хозяйство. В исключительных случаях иные лица могут быть признаны членами семьи в судебном порядке. Также заявителем представляются следующие документы в 1 экземпляре:</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1. документы, удостоверяющие личность заявителя и подтверждающие состав его семьи: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паспорт</w:t>
      </w:r>
      <w:r w:rsidR="00EB415E" w:rsidRPr="00EB415E">
        <w:rPr>
          <w:sz w:val="26"/>
          <w:szCs w:val="26"/>
        </w:rPr>
        <w:t xml:space="preserve"> </w:t>
      </w:r>
      <w:r w:rsidRPr="00EB415E">
        <w:rPr>
          <w:sz w:val="26"/>
          <w:szCs w:val="26"/>
        </w:rPr>
        <w:t>гражданина Российской Федерации;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временное удостоверение личности гражданина Российской Федерации по форме № 2-П;</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паспорт моряка (удостоверение личности моряка);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удостоверение личности военнослужащего или военный билет гражданина Российской Федерации;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свидетельство о рождении;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свидетельство о заключении брака;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решение об усыновлении (удочерении);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судебное решение о признании членом семьи;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 документы, подтверждающие право заявителя быть признанным нуждающимся в жилом помещении: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документ, подтверждающий регистрацию по месту жительства заявителя и членов его семьи;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 правоустанавливающие документы на жилое помещение, право </w:t>
      </w:r>
      <w:proofErr w:type="gramStart"/>
      <w:r w:rsidRPr="00EB415E">
        <w:rPr>
          <w:rFonts w:ascii="Times New Roman" w:hAnsi="Times New Roman" w:cs="Times New Roman"/>
        </w:rPr>
        <w:t>заявителя</w:t>
      </w:r>
      <w:proofErr w:type="gramEnd"/>
      <w:r w:rsidRPr="00EB415E">
        <w:rPr>
          <w:rFonts w:ascii="Times New Roman" w:hAnsi="Times New Roman" w:cs="Times New Roman"/>
        </w:rPr>
        <w:t xml:space="preserve"> на которое не зарегистрировано в Едином государственном реестре прав на недвижимое имущество и сделок с ним;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документы, подтверждающие право пользования жилым помещением, занимаемым заявителем, членами его семьи и лицами, снятыми с регистрационного учета, но сохранившими право пользования жилыми помещениями (договор, ордер, решение о предоставлении жилого помещения);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3. акт органа опеки и попечительства о назначении опекуна или попечителя (при необходимости).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2.7.1. В случае</w:t>
      </w:r>
      <w:proofErr w:type="gramStart"/>
      <w:r w:rsidRPr="00EB415E">
        <w:rPr>
          <w:rFonts w:ascii="Times New Roman" w:hAnsi="Times New Roman" w:cs="Times New Roman"/>
        </w:rPr>
        <w:t>,</w:t>
      </w:r>
      <w:proofErr w:type="gramEnd"/>
      <w:r w:rsidRPr="00EB415E">
        <w:rPr>
          <w:rFonts w:ascii="Times New Roman" w:hAnsi="Times New Roman" w:cs="Times New Roman"/>
        </w:rPr>
        <w:t xml:space="preserve">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представляется справка учреждения здравоохранения, подтверждающая, что в составе семьи заявителя имеется больной, страдающий тяжелыми формами хронических заболеваний, указанных в перечне, утвержденном Правительством Российской Федерации.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2.7.2. При постановке на учет в качестве </w:t>
      </w:r>
      <w:proofErr w:type="gramStart"/>
      <w:r w:rsidRPr="00EB415E">
        <w:rPr>
          <w:rFonts w:ascii="Times New Roman" w:hAnsi="Times New Roman" w:cs="Times New Roman"/>
        </w:rPr>
        <w:t>малоимущего</w:t>
      </w:r>
      <w:proofErr w:type="gramEnd"/>
      <w:r w:rsidRPr="00EB415E">
        <w:rPr>
          <w:rFonts w:ascii="Times New Roman" w:hAnsi="Times New Roman" w:cs="Times New Roman"/>
        </w:rPr>
        <w:t xml:space="preserve"> заявителем представляются следующие документы: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документы, подтверждающие доходы заявителя и членов его семьи за календарный год, непосредственно предшествующий году подачи заявления:</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доходах физического лица с места работы или службы по форме 2-НДФЛ;</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размере получаемой стипендии;</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размере получаемых ежемесячных пособий на ребенка (с места работы);</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надбавках и доплатах ко всем видам выплат и иных социальных выплатах, выплачиваемых за счет средств работодателей;</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 xml:space="preserve">справка о доходах от реализации и сдачи в аренду (наем) недвижимого </w:t>
      </w:r>
      <w:r w:rsidRPr="00EB415E">
        <w:rPr>
          <w:sz w:val="26"/>
          <w:szCs w:val="26"/>
          <w:lang w:eastAsia="ru-RU"/>
        </w:rPr>
        <w:lastRenderedPageBreak/>
        <w:t>имущества (земельных участков, домов, квартир, дач, гаражей), транспортных и иных механических средств;</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денежных эквивалентах полученных членами семьи льгот и социальных гарантий, выплачиваемых за счет средств работодателя;</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об оплате работ по договорам, заключаемым в соответствии с гражданским законодательством Российской Федерации;</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доходах по акциям и другим доходам от участия в управлении собственностью организации;</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процентах по банковским вкладам;</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наследуемых и (или) подаренных денежных средствах;</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справка о размере ежемесячного пожизненного содержания судей, вышедших в отставку;</w:t>
      </w:r>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proofErr w:type="gramStart"/>
      <w:r w:rsidRPr="00EB415E">
        <w:rPr>
          <w:sz w:val="26"/>
          <w:szCs w:val="26"/>
          <w:lang w:eastAsia="ru-RU"/>
        </w:rPr>
        <w:t>справка о размере стипендии, выплачиваемой обучающимся в образовательных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6C5849" w:rsidRPr="00EB415E" w:rsidRDefault="006C5849" w:rsidP="00EB415E">
      <w:pPr>
        <w:widowControl w:val="0"/>
        <w:numPr>
          <w:ilvl w:val="0"/>
          <w:numId w:val="28"/>
        </w:numPr>
        <w:autoSpaceDE w:val="0"/>
        <w:autoSpaceDN w:val="0"/>
        <w:adjustRightInd w:val="0"/>
        <w:spacing w:line="240" w:lineRule="auto"/>
        <w:jc w:val="both"/>
        <w:rPr>
          <w:sz w:val="26"/>
          <w:szCs w:val="26"/>
          <w:lang w:eastAsia="ru-RU"/>
        </w:rPr>
      </w:pPr>
      <w:r w:rsidRPr="00EB415E">
        <w:rPr>
          <w:sz w:val="26"/>
          <w:szCs w:val="26"/>
          <w:lang w:eastAsia="ru-RU"/>
        </w:rPr>
        <w:t>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справка органов государственной инспекции безопасности дорожного движения о наличии или отсутствии в собственности у заявителя и членов его семьи транспортных средств, подлежащих налогообложению;</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eastAsia="Times New Roman" w:hAnsi="Times New Roman" w:cs="Times New Roman"/>
        </w:rPr>
        <w:t>в) справка об инвентаризационной стоимости принадлежащих на праве собственности жилых помещений, дач, гаражей и иных строений, помещений и сооружений;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г) документы о рыночной стоимости транспортного средства, находящегося в собственности у заявителя и членов его семьи, выдаваемые организациями и </w:t>
      </w:r>
      <w:r w:rsidRPr="00EB415E">
        <w:rPr>
          <w:rFonts w:ascii="Times New Roman" w:hAnsi="Times New Roman" w:cs="Times New Roman"/>
        </w:rPr>
        <w:lastRenderedPageBreak/>
        <w:t>специалистами, осуществляющими оценку транспортных средств.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2.7.3. При постановке на учет в качестве реабилитированного лица и члена его семьи, утратившего жилое помещение в связи с репрессиями, в случае возвращения его для проживания в те местности и населенные пункты, где он проживал до применения к нему репрессий, представляется документ, подтверждающий реабилитацию репрессированного, выданный судом или органами прокуратуры.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2.7.4. При постановке на учет в качестве инвалида и семьи, имеющей детей-инвалидов, представляется документ, выданный</w:t>
      </w:r>
      <w:r w:rsidR="00EB415E" w:rsidRPr="00EB415E">
        <w:rPr>
          <w:rFonts w:ascii="Times New Roman" w:hAnsi="Times New Roman" w:cs="Times New Roman"/>
        </w:rPr>
        <w:t xml:space="preserve"> </w:t>
      </w:r>
      <w:r w:rsidRPr="00EB415E">
        <w:rPr>
          <w:rFonts w:ascii="Times New Roman" w:hAnsi="Times New Roman" w:cs="Times New Roman"/>
        </w:rPr>
        <w:t>учреждением здравоохранения, подтверждающий инвалидность.</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2.7.5. 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2.7.6. Для получения муниципальной услуги по перерегистрации в качестве нуждающегося в жилом помещении заявитель представляет в уполномоченный орган: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если у гражданина за истекший период не произошло изменений в ранее представленных сведениях – расписку с подтверждением неизменности ранее представленных сведений;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 xml:space="preserve">если в составе сведений о гражданине и (или) членах его семьи произошли изменения - новые документы, подтверждающие произошедшие изменения. В этом случае </w:t>
      </w:r>
      <w:r w:rsidRPr="00EB415E">
        <w:rPr>
          <w:rFonts w:ascii="Times New Roman" w:hAnsi="Times New Roman" w:cs="Times New Roman"/>
          <w:i/>
        </w:rPr>
        <w:t>ОМСУ</w:t>
      </w:r>
      <w:r w:rsidRPr="00EB415E">
        <w:rPr>
          <w:rFonts w:ascii="Times New Roman" w:hAnsi="Times New Roman" w:cs="Times New Roman"/>
        </w:rPr>
        <w:t xml:space="preserve"> осуществляет проверку обоснованности отнесения гражданина </w:t>
      </w:r>
      <w:proofErr w:type="gramStart"/>
      <w:r w:rsidRPr="00EB415E">
        <w:rPr>
          <w:rFonts w:ascii="Times New Roman" w:hAnsi="Times New Roman" w:cs="Times New Roman"/>
        </w:rPr>
        <w:t>к</w:t>
      </w:r>
      <w:proofErr w:type="gramEnd"/>
      <w:r w:rsidRPr="00EB415E">
        <w:rPr>
          <w:rFonts w:ascii="Times New Roman" w:hAnsi="Times New Roman" w:cs="Times New Roman"/>
        </w:rPr>
        <w:t xml:space="preserve"> нуждающимся в жилом помещении с учетом новых представленных документов.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2.7.7. </w:t>
      </w:r>
      <w:proofErr w:type="gramStart"/>
      <w:r w:rsidRPr="00EB415E">
        <w:rPr>
          <w:rFonts w:ascii="Times New Roman" w:hAnsi="Times New Roman" w:cs="Times New Roman"/>
        </w:rPr>
        <w:t>Для получения услуги, необходимой и обязательной для предоставления муниципальной услуги, заявители подают (в соответствии с порядком предоставления необходимой и обязательной услуги) в МФЦ или орган, осуществляющий государственный технический учет и техническую инвентаризацию, заявление о предоставлении документа об инвентаризационной стоимости имущества, а также документы, необходимые для предоставления данной необходимой и обязательной услуги, установленные такой организацией.</w:t>
      </w:r>
      <w:proofErr w:type="gramEnd"/>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Электронные документы должны соответствовать требованиям, установленным в пункте 2.2</w:t>
      </w:r>
      <w:r w:rsidR="005907EA" w:rsidRPr="00EB415E">
        <w:rPr>
          <w:rFonts w:ascii="Times New Roman" w:hAnsi="Times New Roman" w:cs="Times New Roman"/>
        </w:rPr>
        <w:t>6</w:t>
      </w:r>
      <w:r w:rsidRPr="00EB415E">
        <w:rPr>
          <w:rFonts w:ascii="Times New Roman" w:hAnsi="Times New Roman" w:cs="Times New Roman"/>
        </w:rPr>
        <w:t xml:space="preserve"> административного регламента.</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lastRenderedPageBreak/>
        <w:t>Копии документов, прилагаемых к заявлению, направленные заявителем по почте должны быть нотариально удостоверены.</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б) решение уполномоченного органа о признании жилого дома (жилого помещения), занимаемого заявителем, непригодным для проживания (при необходимости);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в) справка из органов опеки и попечительства о принятии на учет детей-сирот и детей, оставшихся без попечения родителей, лиц из числа детей-сирот и детей, оставшихся без попечения родителей (при необходимости);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г) справка органов службы занятости населения о признании заявителя и членов его семьи в установленном порядке безработными;</w:t>
      </w:r>
    </w:p>
    <w:p w:rsidR="006C5849" w:rsidRPr="00EB415E" w:rsidRDefault="006C5849" w:rsidP="00EB415E">
      <w:pPr>
        <w:autoSpaceDE w:val="0"/>
        <w:autoSpaceDN w:val="0"/>
        <w:adjustRightInd w:val="0"/>
        <w:spacing w:line="240" w:lineRule="auto"/>
        <w:ind w:firstLine="709"/>
        <w:jc w:val="both"/>
        <w:rPr>
          <w:sz w:val="26"/>
          <w:szCs w:val="26"/>
        </w:rPr>
      </w:pPr>
      <w:proofErr w:type="spellStart"/>
      <w:r w:rsidRPr="00EB415E">
        <w:rPr>
          <w:sz w:val="26"/>
          <w:szCs w:val="26"/>
        </w:rPr>
        <w:t>д</w:t>
      </w:r>
      <w:proofErr w:type="spellEnd"/>
      <w:r w:rsidRPr="00EB415E">
        <w:rPr>
          <w:sz w:val="26"/>
          <w:szCs w:val="26"/>
        </w:rPr>
        <w:t>) выписка из Единого государственного реестра прав на недвижимое имущество и сделок с ним о наличии или отсутствии в собственности у заявителя и членов его семьи недвижимого имущества;</w:t>
      </w:r>
    </w:p>
    <w:p w:rsidR="006C5849" w:rsidRPr="00EB415E" w:rsidRDefault="006C5849" w:rsidP="00EB415E">
      <w:pPr>
        <w:autoSpaceDE w:val="0"/>
        <w:autoSpaceDN w:val="0"/>
        <w:adjustRightInd w:val="0"/>
        <w:spacing w:line="240" w:lineRule="auto"/>
        <w:ind w:firstLine="709"/>
        <w:jc w:val="both"/>
        <w:rPr>
          <w:sz w:val="26"/>
          <w:szCs w:val="26"/>
        </w:rPr>
      </w:pPr>
      <w:proofErr w:type="spellStart"/>
      <w:r w:rsidRPr="00EB415E">
        <w:rPr>
          <w:sz w:val="26"/>
          <w:szCs w:val="26"/>
        </w:rPr>
        <w:t>д</w:t>
      </w:r>
      <w:proofErr w:type="spellEnd"/>
      <w:r w:rsidRPr="00EB415E">
        <w:rPr>
          <w:sz w:val="26"/>
          <w:szCs w:val="26"/>
        </w:rPr>
        <w:t>) документы о кадастровой стоимости земельного участка, находящегося в собственности у заявителя и членов его семьи, выдаваемые органом государственного кадастрового учета;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е) документ, подтверждающий реабилитацию репрессированного, выданный органами внутренних дел или ФСБ России;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ж) документы, подтверждающие доходы заявителя и членов его семьи за календарный год, непосредственно предшествующий году подачи заявления:</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копия налоговой декларации по налогу, уплачиваемому в связи с применением упрощенной систему налогообложения;</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копия налоговой декларации по единому сельскохозяйственному налогу;</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копия налоговой декларации по единому налогу на вмененный доход;</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размере компенсационной выплаты лицу, осуществляющему уход за нетрудоспособным гражданином;</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размере единовременного пособия женщинам, вставшим на учет в медицинские учреждения в ранние сроки беременности;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размере получаемых ежемесячных пособий на ребенка за счет средств областного бюджета;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размере получаемых ежемесячных пособий на ребенка за счет средств федерального бюджета;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размере получаемых алиментов;</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lastRenderedPageBreak/>
        <w:t>- справка из инспекции Федеральной налоговой службы района (по месту жительства) о составе имущества (или об отсутствии), находящегося в собственности и подлежащего налогообложению (жилые помещения, дачи, гаражи и иные строения, помещения и сооружения, земельные участки, транспортные средства);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нормативной цене земли;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денежных выплатах и компенсациях, предоставляемых в качестве мер социальной поддержки, связанных с оплатой жилого помещения, коммунальных и транспортных услуг;</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xml:space="preserve">- справка о денежных </w:t>
      </w:r>
      <w:proofErr w:type="gramStart"/>
      <w:r w:rsidRPr="00EB415E">
        <w:rPr>
          <w:sz w:val="26"/>
          <w:szCs w:val="26"/>
        </w:rPr>
        <w:t>выплатах граждан</w:t>
      </w:r>
      <w:proofErr w:type="gramEnd"/>
      <w:r w:rsidRPr="00EB415E">
        <w:rPr>
          <w:sz w:val="26"/>
          <w:szCs w:val="26"/>
        </w:rPr>
        <w:t>, подвергшихся воздействию радиации вследствие катастрофы на Чернобыльской АЭС и ядерных испытаниях на Семипалатинском полигоне, а также ветеранам, инвалидам;</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надбавках и доплатах ко всем видам выплат и иных социальных выплатах, выплачиваемых за счет средств федерального бюджета;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надбавках и доплатах ко всем видам выплат и иных социальных выплатах, выплачиваемых за счет средств областного бюджета;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денежных эквивалентах полученных членами семьи льгот и социальных гарантий, выплачиваемых за счет федерального бюджета;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денежных эквивалентах полученных членами семьи льгот и социальных гарантий, выплачиваемых за счет средств областного бюджета;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размере получаемой пенсии;</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xml:space="preserve">- справка о размере социальных </w:t>
      </w:r>
      <w:proofErr w:type="gramStart"/>
      <w:r w:rsidRPr="00EB415E">
        <w:rPr>
          <w:sz w:val="26"/>
          <w:szCs w:val="26"/>
        </w:rPr>
        <w:t>выплат</w:t>
      </w:r>
      <w:proofErr w:type="gramEnd"/>
      <w:r w:rsidRPr="00EB415E">
        <w:rPr>
          <w:sz w:val="26"/>
          <w:szCs w:val="26"/>
        </w:rPr>
        <w:t xml:space="preserve"> застрахованного лица;</w:t>
      </w:r>
    </w:p>
    <w:p w:rsidR="006C5849" w:rsidRPr="00EB415E" w:rsidRDefault="006C5849" w:rsidP="00EB415E">
      <w:pPr>
        <w:autoSpaceDE w:val="0"/>
        <w:autoSpaceDN w:val="0"/>
        <w:adjustRightInd w:val="0"/>
        <w:spacing w:line="240" w:lineRule="auto"/>
        <w:ind w:firstLine="709"/>
        <w:jc w:val="both"/>
        <w:rPr>
          <w:sz w:val="26"/>
          <w:szCs w:val="26"/>
        </w:rPr>
      </w:pPr>
      <w:r w:rsidRPr="00EB415E">
        <w:rPr>
          <w:sz w:val="26"/>
          <w:szCs w:val="26"/>
        </w:rPr>
        <w:t>- справка о размере начисляемой военной пенсии.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2.8.1. </w:t>
      </w:r>
      <w:proofErr w:type="gramStart"/>
      <w:r w:rsidRPr="00EB415E">
        <w:rPr>
          <w:rFonts w:ascii="Times New Roman" w:hAnsi="Times New Roman" w:cs="Times New Roman"/>
        </w:rPr>
        <w:t>Документами, необходимыми в соответствии с нормативными правовыми актами для предоставления услуги, необходимой и обязательной для предоставления муниципальной услуги, которые подлежат получению в рамках межведомственного информационного взаимодействия или находятся в распоряжении самой организации, предоставляющей необходимую и обязательную услугу, являются выписка из Единого государственного реестра прав на недвижимое имущество и сделок с ним о наличии или отсутствии в собственности у заявителя и</w:t>
      </w:r>
      <w:proofErr w:type="gramEnd"/>
      <w:r w:rsidRPr="00EB415E">
        <w:rPr>
          <w:rFonts w:ascii="Times New Roman" w:hAnsi="Times New Roman" w:cs="Times New Roman"/>
        </w:rPr>
        <w:t xml:space="preserve"> членов его семьи недвижимого имущества.</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2.9. Документы, указанные в пункте 2.8, 2.8.1 административного регламента, могут быть представлены заявителем по собственной инициативе.</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Исчерпывающий перечень оснований</w:t>
      </w:r>
      <w:r w:rsidR="00EB415E" w:rsidRPr="00EB415E">
        <w:rPr>
          <w:rFonts w:ascii="Times New Roman" w:hAnsi="Times New Roman" w:cs="Times New Roman"/>
          <w:b/>
        </w:rPr>
        <w:t xml:space="preserve"> </w:t>
      </w:r>
      <w:r w:rsidRPr="00EB415E">
        <w:rPr>
          <w:rFonts w:ascii="Times New Roman" w:hAnsi="Times New Roman" w:cs="Times New Roman"/>
          <w:b/>
        </w:rPr>
        <w:t>для отказа в приеме документов,</w:t>
      </w:r>
      <w:r w:rsidR="00EB415E" w:rsidRPr="00EB415E">
        <w:rPr>
          <w:rFonts w:ascii="Times New Roman" w:hAnsi="Times New Roman" w:cs="Times New Roman"/>
          <w:b/>
        </w:rPr>
        <w:t xml:space="preserve"> </w:t>
      </w:r>
      <w:r w:rsidRPr="00EB415E">
        <w:rPr>
          <w:rFonts w:ascii="Times New Roman" w:hAnsi="Times New Roman" w:cs="Times New Roman"/>
          <w:b/>
        </w:rPr>
        <w:t>необходимых для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 xml:space="preserve">2.10. </w:t>
      </w:r>
      <w:proofErr w:type="gramStart"/>
      <w:r w:rsidRPr="00EB415E">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Исчерпывающий перечень оснований для приостановления</w:t>
      </w: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или отказа в предоставлении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2.11. Приостановление предоставления муниципальной услуги не предусмотрено.</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lastRenderedPageBreak/>
        <w:t>2.12. В предоставлении муниципальной услуги может быть отказано в случаях: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EB415E">
        <w:rPr>
          <w:rFonts w:ascii="Times New Roman" w:hAnsi="Times New Roman" w:cs="Times New Roman"/>
        </w:rPr>
        <w:t xml:space="preserve"> </w:t>
      </w:r>
      <w:proofErr w:type="gramStart"/>
      <w:r w:rsidRPr="00EB415E">
        <w:rPr>
          <w:rFonts w:ascii="Times New Roman" w:hAnsi="Times New Roman" w:cs="Times New Roman"/>
        </w:rPr>
        <w:t>распоряжении</w:t>
      </w:r>
      <w:proofErr w:type="gramEnd"/>
      <w:r w:rsidRPr="00EB415E">
        <w:rPr>
          <w:rFonts w:ascii="Times New Roman" w:hAnsi="Times New Roman" w:cs="Times New Roman"/>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представление заявления гражданином, который произвел действия, приведшие к ухудшению жилищных условий, в результате которых такой гражданин может быть признан нуждающимся в жилых помещениях, до истечения пяти лет со дня совершения указанных действий, приведших к ухудшению жилищных условий.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w:t>
      </w:r>
      <w:r w:rsidR="00EB415E" w:rsidRPr="00EB415E">
        <w:rPr>
          <w:rFonts w:ascii="Times New Roman" w:hAnsi="Times New Roman" w:cs="Times New Roman"/>
        </w:rPr>
        <w:t xml:space="preserve"> </w:t>
      </w:r>
      <w:r w:rsidRPr="00EB415E">
        <w:rPr>
          <w:rFonts w:ascii="Times New Roman" w:hAnsi="Times New Roman" w:cs="Times New Roman"/>
        </w:rPr>
        <w:t>получением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5849" w:rsidRPr="00EB415E" w:rsidRDefault="006C5849" w:rsidP="00EB415E">
      <w:pPr>
        <w:pStyle w:val="ConsPlusNormal"/>
        <w:ind w:firstLine="709"/>
        <w:jc w:val="center"/>
        <w:rPr>
          <w:rFonts w:ascii="Times New Roman" w:hAnsi="Times New Roman" w:cs="Times New Roman"/>
          <w:b/>
        </w:rPr>
      </w:pPr>
    </w:p>
    <w:p w:rsidR="00AF23B2" w:rsidRPr="00EB415E" w:rsidRDefault="006C5849" w:rsidP="00EB415E">
      <w:pPr>
        <w:pStyle w:val="ConsPlusNormal"/>
        <w:ind w:firstLine="709"/>
        <w:jc w:val="both"/>
        <w:rPr>
          <w:rFonts w:ascii="Times New Roman" w:hAnsi="Times New Roman" w:cs="Times New Roman"/>
          <w:color w:val="FF0000"/>
        </w:rPr>
      </w:pPr>
      <w:r w:rsidRPr="00EB415E">
        <w:rPr>
          <w:rFonts w:ascii="Times New Roman" w:hAnsi="Times New Roman" w:cs="Times New Roman"/>
        </w:rPr>
        <w:t xml:space="preserve">2.13. </w:t>
      </w:r>
      <w:r w:rsidR="00AF23B2" w:rsidRPr="00EB415E">
        <w:rPr>
          <w:rFonts w:ascii="Times New Roman" w:hAnsi="Times New Roman" w:cs="Times New Roman"/>
        </w:rPr>
        <w:t>Услугой, необходимой и обязательной для предоставления муниципальной услуги, является выдача справок органами технической инвентаризации</w:t>
      </w:r>
    </w:p>
    <w:p w:rsidR="00AF23B2" w:rsidRPr="00EB415E" w:rsidRDefault="00AF23B2" w:rsidP="00EB415E">
      <w:pPr>
        <w:pStyle w:val="ConsPlusNormal"/>
        <w:ind w:firstLine="709"/>
        <w:jc w:val="both"/>
        <w:rPr>
          <w:rFonts w:ascii="Times New Roman" w:hAnsi="Times New Roman" w:cs="Times New Roman"/>
        </w:rPr>
      </w:pPr>
      <w:r w:rsidRPr="00EB415E">
        <w:rPr>
          <w:rFonts w:ascii="Times New Roman" w:hAnsi="Times New Roman" w:cs="Times New Roman"/>
        </w:rPr>
        <w:t>Данная услуга предоставляется организациями по самостоятельным обращениям заявителей.</w:t>
      </w:r>
    </w:p>
    <w:p w:rsidR="00AF23B2" w:rsidRPr="00EB415E" w:rsidRDefault="00AF23B2" w:rsidP="00EB415E">
      <w:pPr>
        <w:pStyle w:val="ConsPlusNormal"/>
        <w:ind w:firstLine="709"/>
        <w:jc w:val="both"/>
        <w:rPr>
          <w:rFonts w:ascii="Times New Roman" w:hAnsi="Times New Roman" w:cs="Times New Roman"/>
        </w:rPr>
      </w:pPr>
      <w:r w:rsidRPr="00EB415E">
        <w:rPr>
          <w:rFonts w:ascii="Times New Roman" w:hAnsi="Times New Roman" w:cs="Times New Roman"/>
        </w:rPr>
        <w:t>В результате предоставления данной услуги заявителю выдается</w:t>
      </w:r>
      <w:r w:rsidR="00EB415E" w:rsidRPr="00EB415E">
        <w:rPr>
          <w:rFonts w:ascii="Times New Roman" w:hAnsi="Times New Roman" w:cs="Times New Roman"/>
        </w:rPr>
        <w:t xml:space="preserve"> </w:t>
      </w:r>
      <w:r w:rsidRPr="00EB415E">
        <w:rPr>
          <w:rFonts w:ascii="Times New Roman" w:hAnsi="Times New Roman" w:cs="Times New Roman"/>
        </w:rPr>
        <w:t>справка об инвентаризационной стоимости принадлежащих на праве собственности жилых помещений, дач, гаражей и иных строений, помещений и сооружений.</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b/>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Порядок, размер и основания взимания</w:t>
      </w: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государственной пошлины или иной платы,</w:t>
      </w: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взимаемой за предоставление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jc w:val="center"/>
        <w:outlineLvl w:val="2"/>
        <w:rPr>
          <w:rFonts w:ascii="Times New Roman" w:hAnsi="Times New Roman" w:cs="Times New Roman"/>
          <w:b/>
        </w:rPr>
      </w:pPr>
      <w:r w:rsidRPr="00EB415E">
        <w:rPr>
          <w:rFonts w:ascii="Times New Roman" w:hAnsi="Times New Roman" w:cs="Times New Roman"/>
          <w:b/>
        </w:rPr>
        <w:t>Порядок, размер и основания взимания</w:t>
      </w:r>
      <w:r w:rsidR="00EB415E" w:rsidRPr="00EB415E">
        <w:rPr>
          <w:rFonts w:ascii="Times New Roman" w:hAnsi="Times New Roman" w:cs="Times New Roman"/>
          <w:b/>
        </w:rPr>
        <w:t xml:space="preserve"> </w:t>
      </w:r>
      <w:r w:rsidRPr="00EB415E">
        <w:rPr>
          <w:rFonts w:ascii="Times New Roman" w:hAnsi="Times New Roman" w:cs="Times New Roman"/>
          <w:b/>
        </w:rPr>
        <w:t>платы за предоставление услуг, необходимых и обязательных для предоставления</w:t>
      </w:r>
      <w:r w:rsidR="00EB415E" w:rsidRPr="00EB415E">
        <w:rPr>
          <w:rFonts w:ascii="Times New Roman" w:hAnsi="Times New Roman" w:cs="Times New Roman"/>
          <w:b/>
        </w:rPr>
        <w:t xml:space="preserve"> </w:t>
      </w:r>
      <w:r w:rsidRPr="00EB415E">
        <w:rPr>
          <w:rFonts w:ascii="Times New Roman" w:hAnsi="Times New Roman" w:cs="Times New Roman"/>
          <w:b/>
        </w:rPr>
        <w:t>муниципальной услуги, включая информацию о методиках расчета такой платы</w:t>
      </w:r>
    </w:p>
    <w:p w:rsidR="006C5849" w:rsidRPr="00EB415E" w:rsidRDefault="006C5849" w:rsidP="00EB415E">
      <w:pPr>
        <w:pStyle w:val="ConsPlusNormal"/>
        <w:ind w:firstLine="709"/>
        <w:jc w:val="both"/>
        <w:rPr>
          <w:rFonts w:ascii="Times New Roman" w:hAnsi="Times New Roman" w:cs="Times New Roman"/>
        </w:rPr>
      </w:pPr>
    </w:p>
    <w:p w:rsidR="00B01EE2" w:rsidRPr="00EB415E" w:rsidRDefault="006C5849" w:rsidP="00EB415E">
      <w:pPr>
        <w:spacing w:line="240" w:lineRule="auto"/>
        <w:ind w:firstLine="708"/>
        <w:jc w:val="both"/>
        <w:rPr>
          <w:sz w:val="26"/>
          <w:szCs w:val="26"/>
        </w:rPr>
      </w:pPr>
      <w:r w:rsidRPr="00EB415E">
        <w:rPr>
          <w:sz w:val="26"/>
          <w:szCs w:val="26"/>
        </w:rPr>
        <w:t xml:space="preserve">2.15. </w:t>
      </w:r>
      <w:proofErr w:type="gramStart"/>
      <w:r w:rsidR="00B01EE2" w:rsidRPr="00EB415E">
        <w:rPr>
          <w:sz w:val="26"/>
          <w:szCs w:val="26"/>
        </w:rPr>
        <w:t>Плата за предоставление необходимых и обязательных услуг предусмотрена</w:t>
      </w:r>
      <w:r w:rsidR="00EB415E" w:rsidRPr="00EB415E">
        <w:rPr>
          <w:sz w:val="26"/>
          <w:szCs w:val="26"/>
        </w:rPr>
        <w:t xml:space="preserve"> </w:t>
      </w:r>
      <w:r w:rsidR="00B01EE2" w:rsidRPr="00EB415E">
        <w:rPr>
          <w:sz w:val="26"/>
          <w:szCs w:val="26"/>
        </w:rPr>
        <w:t>Положением рабочего поселка (</w:t>
      </w:r>
      <w:proofErr w:type="spellStart"/>
      <w:r w:rsidR="00B01EE2" w:rsidRPr="00EB415E">
        <w:rPr>
          <w:sz w:val="26"/>
          <w:szCs w:val="26"/>
        </w:rPr>
        <w:t>пгт</w:t>
      </w:r>
      <w:proofErr w:type="spellEnd"/>
      <w:r w:rsidR="00B01EE2" w:rsidRPr="00EB415E">
        <w:rPr>
          <w:sz w:val="26"/>
          <w:szCs w:val="26"/>
        </w:rPr>
        <w:t>) Архара от «11» июня 2013 года № 11  «Об утверждении перечня услуг, которые являются необходимыми и обязательными для предоставления администрацией рабочего поселка (</w:t>
      </w:r>
      <w:proofErr w:type="spellStart"/>
      <w:r w:rsidR="00B01EE2" w:rsidRPr="00EB415E">
        <w:rPr>
          <w:sz w:val="26"/>
          <w:szCs w:val="26"/>
        </w:rPr>
        <w:t>пгт</w:t>
      </w:r>
      <w:proofErr w:type="spellEnd"/>
      <w:r w:rsidR="00B01EE2" w:rsidRPr="00EB415E">
        <w:rPr>
          <w:sz w:val="26"/>
          <w:szCs w:val="26"/>
        </w:rPr>
        <w:t>)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w:t>
      </w:r>
      <w:r w:rsidR="00B01EE2" w:rsidRPr="00EB415E">
        <w:rPr>
          <w:bCs/>
          <w:sz w:val="26"/>
          <w:szCs w:val="26"/>
        </w:rPr>
        <w:t>».</w:t>
      </w:r>
      <w:proofErr w:type="gramEnd"/>
    </w:p>
    <w:p w:rsidR="00B01EE2" w:rsidRPr="00EB415E" w:rsidRDefault="00B01EE2" w:rsidP="00EB415E">
      <w:pPr>
        <w:pStyle w:val="ConsPlusNormal"/>
        <w:ind w:firstLine="709"/>
        <w:jc w:val="both"/>
        <w:rPr>
          <w:rFonts w:ascii="Times New Roman" w:hAnsi="Times New Roman" w:cs="Times New Roman"/>
          <w:b/>
        </w:rPr>
      </w:pPr>
    </w:p>
    <w:p w:rsidR="006C5849" w:rsidRPr="00EB415E" w:rsidRDefault="006C5849" w:rsidP="00EB415E">
      <w:pPr>
        <w:pStyle w:val="ConsPlusNormal"/>
        <w:ind w:firstLine="709"/>
        <w:jc w:val="both"/>
        <w:rPr>
          <w:rFonts w:ascii="Times New Roman" w:hAnsi="Times New Roman" w:cs="Times New Roman"/>
          <w:b/>
        </w:rPr>
      </w:pPr>
      <w:r w:rsidRPr="00EB415E">
        <w:rPr>
          <w:rFonts w:ascii="Times New Roman" w:hAnsi="Times New Roman" w:cs="Times New Roman"/>
          <w:b/>
        </w:rPr>
        <w:t>Максимальный срок ожидания в очереди при подаче запроса</w:t>
      </w: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результата предоставления таких услуг</w:t>
      </w:r>
    </w:p>
    <w:p w:rsidR="006C5849" w:rsidRPr="00EB415E" w:rsidRDefault="006C5849" w:rsidP="00EB415E">
      <w:pPr>
        <w:pStyle w:val="ConsPlusNormal"/>
        <w:ind w:firstLine="709"/>
        <w:jc w:val="both"/>
        <w:rPr>
          <w:rFonts w:ascii="Times New Roman" w:hAnsi="Times New Roman" w:cs="Times New Roman"/>
          <w:b/>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2.16. Максимальный срок ожидания в очереди при подаче документов для получения муниципальной услуги </w:t>
      </w:r>
      <w:r w:rsidR="006C74DF" w:rsidRPr="00EB415E">
        <w:rPr>
          <w:rFonts w:ascii="Times New Roman" w:hAnsi="Times New Roman" w:cs="Times New Roman"/>
        </w:rPr>
        <w:t xml:space="preserve">и при получении результата предоставления муниципальной услуги </w:t>
      </w:r>
      <w:r w:rsidRPr="00EB415E">
        <w:rPr>
          <w:rFonts w:ascii="Times New Roman" w:hAnsi="Times New Roman" w:cs="Times New Roman"/>
        </w:rPr>
        <w:t>составляет 15 минут.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Порядок и срок регистрации запроса заявителя</w:t>
      </w:r>
      <w:r w:rsidR="00EB415E" w:rsidRPr="00EB415E">
        <w:rPr>
          <w:rFonts w:ascii="Times New Roman" w:hAnsi="Times New Roman" w:cs="Times New Roman"/>
          <w:b/>
        </w:rPr>
        <w:t xml:space="preserve"> </w:t>
      </w:r>
      <w:r w:rsidRPr="00EB415E">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Заявление и прилагаемые к нему документы регистрируются в день их поступления.</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Срок регистрации обращения заявителя не должен превышать 10 минут.</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В случае если заявитель представил правильно оформленный и полный комплект документов,</w:t>
      </w:r>
      <w:r w:rsidR="00EB415E" w:rsidRPr="00EB415E">
        <w:rPr>
          <w:sz w:val="26"/>
          <w:szCs w:val="26"/>
        </w:rPr>
        <w:t xml:space="preserve"> </w:t>
      </w:r>
      <w:r w:rsidRPr="00EB415E">
        <w:rPr>
          <w:sz w:val="26"/>
          <w:szCs w:val="26"/>
        </w:rPr>
        <w:t>срок их регистрации не должен превышать 15 минут.</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При направлении заявления через Портал регистрация электронного заявления осуществляется в автоматическом режиме.</w:t>
      </w:r>
    </w:p>
    <w:p w:rsidR="006C5849" w:rsidRPr="00EB415E" w:rsidRDefault="006C5849" w:rsidP="00EB415E">
      <w:pPr>
        <w:pStyle w:val="ConsPlusNormal"/>
        <w:ind w:firstLine="709"/>
        <w:jc w:val="both"/>
        <w:rPr>
          <w:rFonts w:ascii="Times New Roman" w:hAnsi="Times New Roman" w:cs="Times New Roman"/>
          <w:b/>
        </w:rPr>
      </w:pPr>
    </w:p>
    <w:p w:rsidR="006C5849" w:rsidRPr="00EB415E" w:rsidRDefault="006C5849" w:rsidP="00EB415E">
      <w:pPr>
        <w:pStyle w:val="ConsPlusNormal"/>
        <w:jc w:val="center"/>
        <w:outlineLvl w:val="2"/>
        <w:rPr>
          <w:rFonts w:ascii="Times New Roman" w:hAnsi="Times New Roman" w:cs="Times New Roman"/>
          <w:b/>
        </w:rPr>
      </w:pPr>
      <w:r w:rsidRPr="00EB415E">
        <w:rPr>
          <w:rFonts w:ascii="Times New Roman" w:hAnsi="Times New Roman" w:cs="Times New Roman"/>
          <w:b/>
        </w:rPr>
        <w:t>Требования к помещениям, в которых предоставляются</w:t>
      </w:r>
    </w:p>
    <w:p w:rsidR="006C5849" w:rsidRPr="00EB415E" w:rsidRDefault="006C5849" w:rsidP="00EB415E">
      <w:pPr>
        <w:pStyle w:val="ConsPlusNormal"/>
        <w:jc w:val="center"/>
        <w:rPr>
          <w:rFonts w:ascii="Times New Roman" w:hAnsi="Times New Roman" w:cs="Times New Roman"/>
          <w:b/>
        </w:rPr>
      </w:pPr>
      <w:r w:rsidRPr="00EB415E">
        <w:rPr>
          <w:rFonts w:ascii="Times New Roman" w:hAnsi="Times New Roman" w:cs="Times New Roman"/>
          <w:b/>
        </w:rPr>
        <w:lastRenderedPageBreak/>
        <w:t xml:space="preserve">муниципальные услуги, услуги организации, </w:t>
      </w:r>
    </w:p>
    <w:p w:rsidR="006C5849" w:rsidRPr="00EB415E" w:rsidRDefault="006C5849" w:rsidP="00EB415E">
      <w:pPr>
        <w:pStyle w:val="ConsPlusNormal"/>
        <w:jc w:val="center"/>
        <w:rPr>
          <w:rFonts w:ascii="Times New Roman" w:hAnsi="Times New Roman" w:cs="Times New Roman"/>
          <w:b/>
        </w:rPr>
      </w:pPr>
      <w:r w:rsidRPr="00EB415E">
        <w:rPr>
          <w:rFonts w:ascii="Times New Roman" w:hAnsi="Times New Roman" w:cs="Times New Roman"/>
          <w:b/>
        </w:rPr>
        <w:t>участвующей в предоставлении муниципальной услуги,</w:t>
      </w:r>
    </w:p>
    <w:p w:rsidR="006C5849" w:rsidRPr="00EB415E" w:rsidRDefault="006C5849" w:rsidP="00EB415E">
      <w:pPr>
        <w:pStyle w:val="ConsPlusNormal"/>
        <w:jc w:val="center"/>
        <w:rPr>
          <w:rFonts w:ascii="Times New Roman" w:hAnsi="Times New Roman" w:cs="Times New Roman"/>
          <w:b/>
        </w:rPr>
      </w:pPr>
      <w:r w:rsidRPr="00EB415E">
        <w:rPr>
          <w:rFonts w:ascii="Times New Roman" w:hAnsi="Times New Roman" w:cs="Times New Roman"/>
          <w:b/>
        </w:rPr>
        <w:t>к местам ожидания и приема заявителей,</w:t>
      </w:r>
      <w:r w:rsidR="00EB415E" w:rsidRPr="00EB415E">
        <w:rPr>
          <w:rFonts w:ascii="Times New Roman" w:hAnsi="Times New Roman" w:cs="Times New Roman"/>
          <w:b/>
        </w:rPr>
        <w:t xml:space="preserve"> </w:t>
      </w:r>
      <w:r w:rsidRPr="00EB415E">
        <w:rPr>
          <w:rFonts w:ascii="Times New Roman" w:hAnsi="Times New Roman" w:cs="Times New Roman"/>
          <w:b/>
        </w:rPr>
        <w:t xml:space="preserve">размещению и </w:t>
      </w:r>
    </w:p>
    <w:p w:rsidR="006C5849" w:rsidRPr="00EB415E" w:rsidRDefault="006C5849" w:rsidP="00EB415E">
      <w:pPr>
        <w:pStyle w:val="ConsPlusNormal"/>
        <w:jc w:val="center"/>
        <w:rPr>
          <w:rFonts w:ascii="Times New Roman" w:hAnsi="Times New Roman" w:cs="Times New Roman"/>
          <w:b/>
        </w:rPr>
      </w:pPr>
      <w:r w:rsidRPr="00EB415E">
        <w:rPr>
          <w:rFonts w:ascii="Times New Roman" w:hAnsi="Times New Roman" w:cs="Times New Roman"/>
          <w:b/>
        </w:rPr>
        <w:t>оформлению визуальной,</w:t>
      </w:r>
      <w:r w:rsidR="00EB415E" w:rsidRPr="00EB415E">
        <w:rPr>
          <w:rFonts w:ascii="Times New Roman" w:hAnsi="Times New Roman" w:cs="Times New Roman"/>
          <w:b/>
        </w:rPr>
        <w:t xml:space="preserve"> </w:t>
      </w:r>
      <w:r w:rsidRPr="00EB415E">
        <w:rPr>
          <w:rFonts w:ascii="Times New Roman" w:hAnsi="Times New Roman" w:cs="Times New Roman"/>
          <w:b/>
        </w:rPr>
        <w:t xml:space="preserve">текстовой и </w:t>
      </w:r>
      <w:proofErr w:type="spellStart"/>
      <w:r w:rsidRPr="00EB415E">
        <w:rPr>
          <w:rFonts w:ascii="Times New Roman" w:hAnsi="Times New Roman" w:cs="Times New Roman"/>
          <w:b/>
        </w:rPr>
        <w:t>мультимедийной</w:t>
      </w:r>
      <w:proofErr w:type="spellEnd"/>
      <w:r w:rsidRPr="00EB415E">
        <w:rPr>
          <w:rFonts w:ascii="Times New Roman" w:hAnsi="Times New Roman" w:cs="Times New Roman"/>
          <w:b/>
        </w:rPr>
        <w:t xml:space="preserve"> информации</w:t>
      </w:r>
    </w:p>
    <w:p w:rsidR="006C5849" w:rsidRPr="00EB415E" w:rsidRDefault="006C5849" w:rsidP="00EB415E">
      <w:pPr>
        <w:pStyle w:val="ConsPlusNormal"/>
        <w:jc w:val="center"/>
        <w:rPr>
          <w:rFonts w:ascii="Times New Roman" w:hAnsi="Times New Roman" w:cs="Times New Roman"/>
          <w:b/>
        </w:rPr>
      </w:pPr>
      <w:r w:rsidRPr="00EB415E">
        <w:rPr>
          <w:rFonts w:ascii="Times New Roman" w:hAnsi="Times New Roman" w:cs="Times New Roman"/>
          <w:b/>
        </w:rPr>
        <w:t>о порядке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D01F09" w:rsidP="00EB415E">
      <w:pPr>
        <w:pStyle w:val="ConsPlusNormal"/>
        <w:jc w:val="both"/>
        <w:rPr>
          <w:rFonts w:ascii="Times New Roman" w:hAnsi="Times New Roman" w:cs="Times New Roman"/>
        </w:rPr>
      </w:pPr>
      <w:r w:rsidRPr="00EB415E">
        <w:rPr>
          <w:rFonts w:ascii="Times New Roman" w:hAnsi="Times New Roman" w:cs="Times New Roman"/>
          <w:b/>
          <w:i/>
        </w:rPr>
        <w:t>При</w:t>
      </w:r>
      <w:r w:rsidR="006C5849" w:rsidRPr="00EB415E">
        <w:rPr>
          <w:rFonts w:ascii="Times New Roman" w:hAnsi="Times New Roman" w:cs="Times New Roman"/>
          <w:b/>
          <w:i/>
        </w:rPr>
        <w:t xml:space="preserve"> организации предоставления муниципальной услуги в ОМСУ:</w:t>
      </w:r>
    </w:p>
    <w:p w:rsidR="00EB415E" w:rsidRPr="00EB415E" w:rsidRDefault="006C5849" w:rsidP="00EB415E">
      <w:pPr>
        <w:pStyle w:val="ConsPlusNormal"/>
        <w:ind w:firstLine="360"/>
        <w:jc w:val="both"/>
        <w:rPr>
          <w:rFonts w:ascii="Times New Roman" w:hAnsi="Times New Roman" w:cs="Times New Roman"/>
        </w:rPr>
      </w:pPr>
      <w:r w:rsidRPr="00EB415E">
        <w:rPr>
          <w:rFonts w:ascii="Times New Roman" w:hAnsi="Times New Roman" w:cs="Times New Roman"/>
        </w:rPr>
        <w:t xml:space="preserve">2.18. </w:t>
      </w:r>
      <w:r w:rsidR="00EB415E" w:rsidRPr="00EB415E">
        <w:rPr>
          <w:rFonts w:ascii="Times New Roman" w:hAnsi="Times New Roman" w:cs="Times New Roman"/>
        </w:rPr>
        <w:t>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EB415E" w:rsidRPr="00EB415E" w:rsidRDefault="00EB415E" w:rsidP="00EB415E">
      <w:pPr>
        <w:pStyle w:val="ConsPlusNormal"/>
        <w:ind w:firstLine="360"/>
        <w:jc w:val="both"/>
        <w:rPr>
          <w:rFonts w:ascii="Times New Roman" w:hAnsi="Times New Roman" w:cs="Times New Roman"/>
        </w:rPr>
      </w:pPr>
      <w:r w:rsidRPr="00EB415E">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EB415E" w:rsidRPr="00EB415E" w:rsidRDefault="00EB415E" w:rsidP="00EB415E">
      <w:pPr>
        <w:tabs>
          <w:tab w:val="left" w:pos="540"/>
        </w:tabs>
        <w:spacing w:line="240" w:lineRule="auto"/>
        <w:ind w:firstLine="360"/>
        <w:rPr>
          <w:sz w:val="26"/>
          <w:szCs w:val="26"/>
        </w:rPr>
      </w:pPr>
      <w:r w:rsidRPr="00EB415E">
        <w:rPr>
          <w:sz w:val="26"/>
          <w:szCs w:val="26"/>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EB415E" w:rsidRPr="00EB415E" w:rsidRDefault="00EB415E" w:rsidP="00EB415E">
      <w:pPr>
        <w:tabs>
          <w:tab w:val="left" w:pos="540"/>
        </w:tabs>
        <w:spacing w:line="240" w:lineRule="auto"/>
        <w:ind w:firstLine="360"/>
        <w:rPr>
          <w:sz w:val="26"/>
          <w:szCs w:val="26"/>
        </w:rPr>
      </w:pPr>
      <w:r w:rsidRPr="00EB415E">
        <w:rPr>
          <w:sz w:val="26"/>
          <w:szCs w:val="26"/>
        </w:rPr>
        <w:t>Беспрепятственный вход инвалидов в учреждение и выход из него.</w:t>
      </w:r>
    </w:p>
    <w:p w:rsidR="00EB415E" w:rsidRPr="00EB415E" w:rsidRDefault="00EB415E" w:rsidP="00EB415E">
      <w:pPr>
        <w:tabs>
          <w:tab w:val="left" w:pos="540"/>
        </w:tabs>
        <w:spacing w:line="240" w:lineRule="auto"/>
        <w:ind w:firstLine="360"/>
        <w:rPr>
          <w:sz w:val="26"/>
          <w:szCs w:val="26"/>
        </w:rPr>
      </w:pPr>
      <w:r w:rsidRPr="00EB415E">
        <w:rPr>
          <w:sz w:val="26"/>
          <w:szCs w:val="26"/>
        </w:rPr>
        <w:t>Возможность самостоятельного передвижения инвалидов по территории учреждения.</w:t>
      </w:r>
    </w:p>
    <w:p w:rsidR="00EB415E" w:rsidRPr="00EB415E" w:rsidRDefault="00EB415E" w:rsidP="00EB415E">
      <w:pPr>
        <w:tabs>
          <w:tab w:val="left" w:pos="540"/>
        </w:tabs>
        <w:spacing w:line="240" w:lineRule="auto"/>
        <w:ind w:firstLine="360"/>
        <w:rPr>
          <w:sz w:val="26"/>
          <w:szCs w:val="26"/>
        </w:rPr>
      </w:pPr>
      <w:r w:rsidRPr="00EB415E">
        <w:rPr>
          <w:sz w:val="26"/>
          <w:szCs w:val="26"/>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EB415E" w:rsidRPr="00EB415E" w:rsidRDefault="00EB415E" w:rsidP="00EB415E">
      <w:pPr>
        <w:tabs>
          <w:tab w:val="left" w:pos="540"/>
        </w:tabs>
        <w:spacing w:line="240" w:lineRule="auto"/>
        <w:ind w:firstLine="360"/>
        <w:rPr>
          <w:sz w:val="26"/>
          <w:szCs w:val="26"/>
        </w:rPr>
      </w:pPr>
      <w:r w:rsidRPr="00EB415E">
        <w:rPr>
          <w:sz w:val="26"/>
          <w:szCs w:val="26"/>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EB415E" w:rsidRPr="00EB415E" w:rsidRDefault="00EB415E" w:rsidP="00EB415E">
      <w:pPr>
        <w:tabs>
          <w:tab w:val="left" w:pos="540"/>
        </w:tabs>
        <w:spacing w:line="240" w:lineRule="auto"/>
        <w:ind w:firstLine="360"/>
        <w:rPr>
          <w:sz w:val="26"/>
          <w:szCs w:val="26"/>
        </w:rPr>
      </w:pPr>
      <w:r w:rsidRPr="00EB415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415E" w:rsidRPr="00EB415E" w:rsidRDefault="00EB415E" w:rsidP="00EB415E">
      <w:pPr>
        <w:tabs>
          <w:tab w:val="left" w:pos="540"/>
        </w:tabs>
        <w:spacing w:line="240" w:lineRule="auto"/>
        <w:ind w:firstLine="360"/>
        <w:rPr>
          <w:sz w:val="26"/>
          <w:szCs w:val="26"/>
        </w:rPr>
      </w:pPr>
      <w:r w:rsidRPr="00EB415E">
        <w:rPr>
          <w:sz w:val="26"/>
          <w:szCs w:val="26"/>
        </w:rPr>
        <w:t xml:space="preserve">Допуск в учреждение </w:t>
      </w:r>
      <w:proofErr w:type="spellStart"/>
      <w:r w:rsidRPr="00EB415E">
        <w:rPr>
          <w:sz w:val="26"/>
          <w:szCs w:val="26"/>
        </w:rPr>
        <w:t>сурдопереводчика</w:t>
      </w:r>
      <w:proofErr w:type="spellEnd"/>
      <w:r w:rsidRPr="00EB415E">
        <w:rPr>
          <w:sz w:val="26"/>
          <w:szCs w:val="26"/>
        </w:rPr>
        <w:t xml:space="preserve"> и </w:t>
      </w:r>
      <w:proofErr w:type="spellStart"/>
      <w:r w:rsidRPr="00EB415E">
        <w:rPr>
          <w:sz w:val="26"/>
          <w:szCs w:val="26"/>
        </w:rPr>
        <w:t>тифлосурдопереводчика</w:t>
      </w:r>
      <w:proofErr w:type="spellEnd"/>
      <w:r w:rsidRPr="00EB415E">
        <w:rPr>
          <w:sz w:val="26"/>
          <w:szCs w:val="26"/>
        </w:rPr>
        <w:t>.</w:t>
      </w:r>
    </w:p>
    <w:p w:rsidR="00EB415E" w:rsidRPr="00EB415E" w:rsidRDefault="00EB415E" w:rsidP="00EB415E">
      <w:pPr>
        <w:tabs>
          <w:tab w:val="left" w:pos="540"/>
        </w:tabs>
        <w:spacing w:line="240" w:lineRule="auto"/>
        <w:ind w:firstLine="360"/>
        <w:rPr>
          <w:sz w:val="26"/>
          <w:szCs w:val="26"/>
        </w:rPr>
      </w:pPr>
      <w:proofErr w:type="gramStart"/>
      <w:r w:rsidRPr="00EB415E">
        <w:rPr>
          <w:sz w:val="26"/>
          <w:szCs w:val="26"/>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415E" w:rsidRPr="00EB415E" w:rsidRDefault="00EB415E" w:rsidP="00EB415E">
      <w:pPr>
        <w:tabs>
          <w:tab w:val="left" w:pos="540"/>
        </w:tabs>
        <w:spacing w:line="240" w:lineRule="auto"/>
        <w:ind w:firstLine="360"/>
        <w:rPr>
          <w:sz w:val="26"/>
          <w:szCs w:val="26"/>
        </w:rPr>
      </w:pPr>
      <w:r w:rsidRPr="00EB415E">
        <w:rPr>
          <w:sz w:val="26"/>
          <w:szCs w:val="26"/>
        </w:rPr>
        <w:t>Предоставление, при необходимости, услуги по электронной почте.</w:t>
      </w:r>
    </w:p>
    <w:p w:rsidR="00EB415E" w:rsidRPr="00EB415E" w:rsidRDefault="00EB415E" w:rsidP="00EB415E">
      <w:pPr>
        <w:tabs>
          <w:tab w:val="left" w:pos="540"/>
        </w:tabs>
        <w:spacing w:line="240" w:lineRule="auto"/>
        <w:ind w:firstLine="360"/>
        <w:rPr>
          <w:sz w:val="26"/>
          <w:szCs w:val="26"/>
        </w:rPr>
      </w:pPr>
      <w:r w:rsidRPr="00EB415E">
        <w:rPr>
          <w:sz w:val="26"/>
          <w:szCs w:val="26"/>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EB415E" w:rsidRPr="00EB415E" w:rsidRDefault="00EB415E" w:rsidP="00EB415E">
      <w:pPr>
        <w:pStyle w:val="ConsPlusNormal"/>
        <w:ind w:firstLine="360"/>
        <w:jc w:val="both"/>
        <w:rPr>
          <w:rFonts w:ascii="Times New Roman" w:hAnsi="Times New Roman" w:cs="Times New Roman"/>
        </w:rPr>
      </w:pPr>
      <w:r w:rsidRPr="00EB415E">
        <w:rPr>
          <w:rFonts w:ascii="Times New Roman" w:hAnsi="Times New Roman" w:cs="Times New Roman"/>
        </w:rPr>
        <w:t>Прием заявителей и оказание услуги в уполномоченном органе осуществляется непосредственно в отделе, предоставляющем услугу.</w:t>
      </w:r>
    </w:p>
    <w:p w:rsidR="00EB415E" w:rsidRPr="00EB415E" w:rsidRDefault="00EB415E" w:rsidP="00EB415E">
      <w:pPr>
        <w:pStyle w:val="ConsPlusNormal"/>
        <w:ind w:firstLine="360"/>
        <w:jc w:val="both"/>
        <w:rPr>
          <w:rFonts w:ascii="Times New Roman" w:hAnsi="Times New Roman" w:cs="Times New Roman"/>
        </w:rPr>
      </w:pPr>
      <w:r w:rsidRPr="00EB415E">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EB415E" w:rsidRPr="00EB415E" w:rsidRDefault="00EB415E" w:rsidP="00EB415E">
      <w:pPr>
        <w:pStyle w:val="ConsPlusNormal"/>
        <w:ind w:firstLine="360"/>
        <w:jc w:val="both"/>
        <w:rPr>
          <w:rFonts w:ascii="Times New Roman" w:hAnsi="Times New Roman" w:cs="Times New Roman"/>
        </w:rPr>
      </w:pPr>
      <w:r w:rsidRPr="00EB415E">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EB415E" w:rsidRPr="00EB415E" w:rsidRDefault="00EB415E" w:rsidP="00EB415E">
      <w:pPr>
        <w:pStyle w:val="ConsPlusNormal"/>
        <w:ind w:firstLine="360"/>
        <w:jc w:val="both"/>
        <w:rPr>
          <w:rFonts w:ascii="Times New Roman" w:hAnsi="Times New Roman" w:cs="Times New Roman"/>
        </w:rPr>
      </w:pPr>
      <w:r w:rsidRPr="00EB415E">
        <w:rPr>
          <w:rFonts w:ascii="Times New Roman" w:hAnsi="Times New Roman" w:cs="Times New Roman"/>
        </w:rPr>
        <w:t xml:space="preserve">В кабинете оборудуется рабочее место сотрудника, осуществляющего </w:t>
      </w:r>
      <w:r w:rsidRPr="00EB415E">
        <w:rPr>
          <w:rFonts w:ascii="Times New Roman" w:hAnsi="Times New Roman" w:cs="Times New Roman"/>
        </w:rPr>
        <w:lastRenderedPageBreak/>
        <w:t xml:space="preserve">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EB415E" w:rsidRPr="00EB415E" w:rsidRDefault="00EB415E" w:rsidP="00EB415E">
      <w:pPr>
        <w:pStyle w:val="ConsPlusNormal"/>
        <w:ind w:firstLine="360"/>
        <w:jc w:val="both"/>
        <w:rPr>
          <w:rFonts w:ascii="Times New Roman" w:hAnsi="Times New Roman" w:cs="Times New Roman"/>
        </w:rPr>
      </w:pPr>
      <w:r w:rsidRPr="00EB415E">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EB415E" w:rsidRPr="00EB415E" w:rsidRDefault="00EB415E" w:rsidP="00EB415E">
      <w:pPr>
        <w:pStyle w:val="ConsPlusNormal"/>
        <w:ind w:firstLine="360"/>
        <w:jc w:val="both"/>
        <w:rPr>
          <w:rFonts w:ascii="Times New Roman" w:hAnsi="Times New Roman" w:cs="Times New Roman"/>
        </w:rPr>
      </w:pPr>
      <w:r w:rsidRPr="00EB415E">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EB415E" w:rsidRDefault="00EB415E" w:rsidP="00EB415E">
      <w:pPr>
        <w:pStyle w:val="ConsPlusNormal"/>
        <w:ind w:firstLine="360"/>
        <w:jc w:val="both"/>
        <w:rPr>
          <w:rFonts w:ascii="Times New Roman" w:hAnsi="Times New Roman" w:cs="Times New Roman"/>
        </w:rPr>
      </w:pPr>
      <w:r w:rsidRPr="00EB415E">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D01F09" w:rsidP="00EB415E">
      <w:pPr>
        <w:pStyle w:val="ConsPlusNormal"/>
        <w:jc w:val="both"/>
        <w:rPr>
          <w:rFonts w:ascii="Times New Roman" w:hAnsi="Times New Roman" w:cs="Times New Roman"/>
        </w:rPr>
      </w:pPr>
      <w:r w:rsidRPr="00EB415E">
        <w:rPr>
          <w:rFonts w:ascii="Times New Roman" w:hAnsi="Times New Roman" w:cs="Times New Roman"/>
          <w:b/>
          <w:i/>
        </w:rPr>
        <w:t xml:space="preserve">При </w:t>
      </w:r>
      <w:r w:rsidR="006C5849" w:rsidRPr="00EB415E">
        <w:rPr>
          <w:rFonts w:ascii="Times New Roman" w:hAnsi="Times New Roman" w:cs="Times New Roman"/>
          <w:b/>
          <w:i/>
        </w:rPr>
        <w:t xml:space="preserve"> организации предоставления муниципальной услуги в МФЦ:</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2.1</w:t>
      </w:r>
      <w:r w:rsidR="00D01F09" w:rsidRPr="00EB415E">
        <w:rPr>
          <w:rFonts w:ascii="Times New Roman" w:hAnsi="Times New Roman" w:cs="Times New Roman"/>
        </w:rPr>
        <w:t>9</w:t>
      </w:r>
      <w:r w:rsidRPr="00EB415E">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сектор информирования и ожидания;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сектор приема заявителей.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Сектор информирования и ожидания включает в себя: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EB415E" w:rsidRDefault="006C5849" w:rsidP="00EB415E">
      <w:pPr>
        <w:pStyle w:val="ConsPlusNormal"/>
        <w:ind w:firstLine="709"/>
        <w:jc w:val="both"/>
        <w:rPr>
          <w:rFonts w:ascii="Times New Roman" w:hAnsi="Times New Roman" w:cs="Times New Roman"/>
        </w:rPr>
      </w:pPr>
      <w:proofErr w:type="spellStart"/>
      <w:r w:rsidRPr="00EB415E">
        <w:rPr>
          <w:rFonts w:ascii="Times New Roman" w:hAnsi="Times New Roman" w:cs="Times New Roman"/>
        </w:rPr>
        <w:t>д</w:t>
      </w:r>
      <w:proofErr w:type="spellEnd"/>
      <w:r w:rsidRPr="00EB415E">
        <w:rPr>
          <w:rFonts w:ascii="Times New Roman" w:hAnsi="Times New Roman" w:cs="Times New Roman"/>
        </w:rPr>
        <w:t>) стулья, кресельные секции, скамьи (</w:t>
      </w:r>
      <w:proofErr w:type="spellStart"/>
      <w:r w:rsidRPr="00EB415E">
        <w:rPr>
          <w:rFonts w:ascii="Times New Roman" w:hAnsi="Times New Roman" w:cs="Times New Roman"/>
        </w:rPr>
        <w:t>банкетки</w:t>
      </w:r>
      <w:proofErr w:type="spellEnd"/>
      <w:r w:rsidRPr="00EB415E">
        <w:rPr>
          <w:rFonts w:ascii="Times New Roman" w:hAnsi="Times New Roman" w:cs="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е) электронную систему управления очередью, предназначенную </w:t>
      </w:r>
      <w:proofErr w:type="gramStart"/>
      <w:r w:rsidRPr="00EB415E">
        <w:rPr>
          <w:rFonts w:ascii="Times New Roman" w:hAnsi="Times New Roman" w:cs="Times New Roman"/>
        </w:rPr>
        <w:t>для</w:t>
      </w:r>
      <w:proofErr w:type="gramEnd"/>
      <w:r w:rsidRPr="00EB415E">
        <w:rPr>
          <w:rFonts w:ascii="Times New Roman" w:hAnsi="Times New Roman" w:cs="Times New Roman"/>
        </w:rPr>
        <w:t>:</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регистрации заявителя в очереди;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учета заявителей в очереди, управления отдельными очередями в зависимости от видов услуг;</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отображения статуса очереди;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Площадь сектора информирования и ожидания определяется из расчета не </w:t>
      </w:r>
      <w:r w:rsidRPr="00EB415E">
        <w:rPr>
          <w:rFonts w:ascii="Times New Roman" w:hAnsi="Times New Roman" w:cs="Times New Roman"/>
        </w:rPr>
        <w:lastRenderedPageBreak/>
        <w:t>менее 10 квадратных метров на одно окно.</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В секторе приема заявителей </w:t>
      </w:r>
      <w:proofErr w:type="gramStart"/>
      <w:r w:rsidRPr="00EB415E">
        <w:rPr>
          <w:rFonts w:ascii="Times New Roman" w:hAnsi="Times New Roman" w:cs="Times New Roman"/>
        </w:rPr>
        <w:t>предусматривается не менее одного окна</w:t>
      </w:r>
      <w:proofErr w:type="gramEnd"/>
      <w:r w:rsidRPr="00EB415E">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2.1</w:t>
      </w:r>
      <w:r w:rsidR="00010CD2" w:rsidRPr="00EB415E">
        <w:rPr>
          <w:rFonts w:ascii="Times New Roman" w:hAnsi="Times New Roman" w:cs="Times New Roman"/>
        </w:rPr>
        <w:t>9</w:t>
      </w:r>
      <w:r w:rsidRPr="00EB415E">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наличие инфраструктуры, обеспечивающей доступ к информационно-телекоммуникационной сети "Интернет";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наличие не менее одного окна для приема и выдачи документов.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Рабочее место работника организации, участвующей в предоставлении муниципальной</w:t>
      </w:r>
      <w:r w:rsidR="00EB415E" w:rsidRPr="00EB415E">
        <w:rPr>
          <w:rFonts w:ascii="Times New Roman" w:hAnsi="Times New Roman" w:cs="Times New Roman"/>
        </w:rPr>
        <w:t xml:space="preserve"> </w:t>
      </w:r>
      <w:r w:rsidRPr="00EB415E">
        <w:rPr>
          <w:rFonts w:ascii="Times New Roman" w:hAnsi="Times New Roman" w:cs="Times New Roman"/>
        </w:rPr>
        <w:t>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Обслуживание заявителей в организации, участвующей в предоставлении </w:t>
      </w:r>
      <w:r w:rsidRPr="00EB415E">
        <w:rPr>
          <w:rFonts w:ascii="Times New Roman" w:hAnsi="Times New Roman" w:cs="Times New Roman"/>
        </w:rPr>
        <w:lastRenderedPageBreak/>
        <w:t>муниципальной услуги,</w:t>
      </w:r>
      <w:r w:rsidR="00EB415E" w:rsidRPr="00EB415E">
        <w:rPr>
          <w:rFonts w:ascii="Times New Roman" w:hAnsi="Times New Roman" w:cs="Times New Roman"/>
        </w:rPr>
        <w:t xml:space="preserve"> </w:t>
      </w:r>
      <w:r w:rsidRPr="00EB415E">
        <w:rPr>
          <w:rFonts w:ascii="Times New Roman" w:hAnsi="Times New Roman" w:cs="Times New Roman"/>
        </w:rPr>
        <w:t>осуществляется в соответствии со следующими требованиями: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прием заявителей осуществляется не менее 3 дней в неделю и не менее 6 часов в день;</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максимальный срок ожидания в очереди - 15 минут;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Условия комфортности приема заявителей должны соответствовать следующим требованиям: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перечень необходимых и обязательных услуг, предоставление которых организовано;</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сроки предоставления необходимых и обязательных услуг;</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информацию о дополнительных (сопутствующих) услугах, размерах и порядке их оплаты;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иную информацию, необходимую для получения необходимой и обязательной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г) наличие стульев, кресельных секций, скамей (</w:t>
      </w:r>
      <w:proofErr w:type="spellStart"/>
      <w:r w:rsidRPr="00EB415E">
        <w:rPr>
          <w:rFonts w:ascii="Times New Roman" w:hAnsi="Times New Roman" w:cs="Times New Roman"/>
        </w:rPr>
        <w:t>банкеток</w:t>
      </w:r>
      <w:proofErr w:type="spellEnd"/>
      <w:r w:rsidRPr="00EB415E">
        <w:rPr>
          <w:rFonts w:ascii="Times New Roman" w:hAnsi="Times New Roman" w:cs="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EB415E" w:rsidRDefault="006C5849" w:rsidP="00EB415E">
      <w:pPr>
        <w:pStyle w:val="ConsPlusNormal"/>
        <w:ind w:firstLine="709"/>
        <w:jc w:val="both"/>
        <w:rPr>
          <w:rFonts w:ascii="Times New Roman" w:hAnsi="Times New Roman" w:cs="Times New Roman"/>
        </w:rPr>
      </w:pPr>
      <w:proofErr w:type="spellStart"/>
      <w:r w:rsidRPr="00EB415E">
        <w:rPr>
          <w:rFonts w:ascii="Times New Roman" w:hAnsi="Times New Roman" w:cs="Times New Roman"/>
        </w:rPr>
        <w:t>д</w:t>
      </w:r>
      <w:proofErr w:type="spellEnd"/>
      <w:r w:rsidRPr="00EB415E">
        <w:rPr>
          <w:rFonts w:ascii="Times New Roman" w:hAnsi="Times New Roman" w:cs="Times New Roman"/>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Показатели доступности и качества муниципальных услуг</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w:t>
      </w:r>
      <w:r w:rsidR="00D01F09" w:rsidRPr="00EB415E">
        <w:rPr>
          <w:rFonts w:ascii="Times New Roman" w:hAnsi="Times New Roman" w:cs="Times New Roman"/>
        </w:rPr>
        <w:t>20</w:t>
      </w:r>
      <w:r w:rsidRPr="00EB415E">
        <w:rPr>
          <w:rFonts w:ascii="Times New Roman" w:hAnsi="Times New Roman" w:cs="Times New Roman"/>
        </w:rPr>
        <w:t>. Показатели доступности и качества муниципальных услуг:</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3) соблюдение сроков исполнения административных процедур;</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5) соблюдение графика работы с заявителями по предоставлению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6) доля заявителей, получивших муниципальную услугу в электронном виде;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7) количество взаимодействий заявителя с должностными лицами при предоставлении муниципальной услуги и их продолжительность;</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widowControl w:val="0"/>
        <w:autoSpaceDE w:val="0"/>
        <w:autoSpaceDN w:val="0"/>
        <w:adjustRightInd w:val="0"/>
        <w:spacing w:line="240" w:lineRule="auto"/>
        <w:ind w:firstLine="709"/>
        <w:jc w:val="center"/>
        <w:outlineLvl w:val="2"/>
        <w:rPr>
          <w:b/>
          <w:sz w:val="26"/>
          <w:szCs w:val="26"/>
        </w:rPr>
      </w:pPr>
      <w:r w:rsidRPr="00EB415E">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EB415E" w:rsidRDefault="006C5849" w:rsidP="00EB415E">
      <w:pPr>
        <w:widowControl w:val="0"/>
        <w:autoSpaceDE w:val="0"/>
        <w:autoSpaceDN w:val="0"/>
        <w:adjustRightInd w:val="0"/>
        <w:spacing w:line="240" w:lineRule="auto"/>
        <w:ind w:firstLine="709"/>
        <w:jc w:val="both"/>
        <w:rPr>
          <w:sz w:val="26"/>
          <w:szCs w:val="26"/>
        </w:rPr>
      </w:pPr>
    </w:p>
    <w:p w:rsidR="00A91451" w:rsidRPr="00EB415E" w:rsidRDefault="00A91451" w:rsidP="00EB415E">
      <w:pPr>
        <w:widowControl w:val="0"/>
        <w:autoSpaceDE w:val="0"/>
        <w:autoSpaceDN w:val="0"/>
        <w:adjustRightInd w:val="0"/>
        <w:spacing w:line="240" w:lineRule="auto"/>
        <w:ind w:firstLine="709"/>
        <w:jc w:val="both"/>
        <w:rPr>
          <w:sz w:val="26"/>
          <w:szCs w:val="26"/>
        </w:rPr>
      </w:pPr>
      <w:r w:rsidRPr="00EB415E">
        <w:rPr>
          <w:sz w:val="26"/>
          <w:szCs w:val="26"/>
        </w:rPr>
        <w:t xml:space="preserve">2.21. </w:t>
      </w:r>
      <w:r w:rsidR="00516FF8" w:rsidRPr="00EB415E">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EB415E" w:rsidRDefault="000A1C97" w:rsidP="00EB415E">
      <w:pPr>
        <w:widowControl w:val="0"/>
        <w:autoSpaceDE w:val="0"/>
        <w:autoSpaceDN w:val="0"/>
        <w:adjustRightInd w:val="0"/>
        <w:spacing w:line="240" w:lineRule="auto"/>
        <w:ind w:firstLine="709"/>
        <w:jc w:val="both"/>
        <w:rPr>
          <w:sz w:val="26"/>
          <w:szCs w:val="26"/>
        </w:rPr>
      </w:pPr>
      <w:r w:rsidRPr="00EB415E">
        <w:rPr>
          <w:sz w:val="26"/>
          <w:szCs w:val="26"/>
        </w:rPr>
        <w:t>2.22. При участии МФЦ</w:t>
      </w:r>
      <w:r w:rsidR="00EB415E" w:rsidRPr="00EB415E">
        <w:rPr>
          <w:sz w:val="26"/>
          <w:szCs w:val="26"/>
        </w:rPr>
        <w:t xml:space="preserve"> </w:t>
      </w:r>
      <w:r w:rsidRPr="00EB415E">
        <w:rPr>
          <w:sz w:val="26"/>
          <w:szCs w:val="26"/>
        </w:rPr>
        <w:t>предоставлении муниципальной услуги, МФЦ осуществляют следующие административные процедуры:</w:t>
      </w:r>
    </w:p>
    <w:p w:rsidR="000A1C97" w:rsidRPr="00EB415E" w:rsidRDefault="000A1C97" w:rsidP="00EB415E">
      <w:pPr>
        <w:widowControl w:val="0"/>
        <w:autoSpaceDE w:val="0"/>
        <w:autoSpaceDN w:val="0"/>
        <w:adjustRightInd w:val="0"/>
        <w:spacing w:line="240" w:lineRule="auto"/>
        <w:ind w:firstLine="709"/>
        <w:jc w:val="both"/>
        <w:rPr>
          <w:sz w:val="26"/>
          <w:szCs w:val="26"/>
        </w:rPr>
      </w:pPr>
      <w:r w:rsidRPr="00EB415E">
        <w:rPr>
          <w:sz w:val="26"/>
          <w:szCs w:val="26"/>
        </w:rPr>
        <w:t>1) прием и рассмотрение запросов заявителей о предоставлении муниципальной услуги;</w:t>
      </w:r>
    </w:p>
    <w:p w:rsidR="000A1C97" w:rsidRPr="00EB415E" w:rsidRDefault="000A1C97" w:rsidP="00EB415E">
      <w:pPr>
        <w:widowControl w:val="0"/>
        <w:autoSpaceDE w:val="0"/>
        <w:autoSpaceDN w:val="0"/>
        <w:adjustRightInd w:val="0"/>
        <w:spacing w:line="240" w:lineRule="auto"/>
        <w:ind w:firstLine="709"/>
        <w:jc w:val="both"/>
        <w:rPr>
          <w:sz w:val="26"/>
          <w:szCs w:val="26"/>
        </w:rPr>
      </w:pPr>
      <w:r w:rsidRPr="00EB415E">
        <w:rPr>
          <w:sz w:val="26"/>
          <w:szCs w:val="26"/>
        </w:rPr>
        <w:t xml:space="preserve">2) информирование заявителей о порядке предоставления муниципальной услуги в МФЦ, о ходе выполнения запросов о предоставлении муниципальной </w:t>
      </w:r>
      <w:r w:rsidRPr="00EB415E">
        <w:rPr>
          <w:sz w:val="26"/>
          <w:szCs w:val="26"/>
        </w:rPr>
        <w:lastRenderedPageBreak/>
        <w:t>услуги, а также по иным вопросам, связанным с предоставлением муниципальной услуги;</w:t>
      </w:r>
    </w:p>
    <w:p w:rsidR="000A1C97" w:rsidRPr="00EB415E" w:rsidRDefault="000A1C97" w:rsidP="00EB415E">
      <w:pPr>
        <w:widowControl w:val="0"/>
        <w:autoSpaceDE w:val="0"/>
        <w:autoSpaceDN w:val="0"/>
        <w:adjustRightInd w:val="0"/>
        <w:spacing w:line="240" w:lineRule="auto"/>
        <w:ind w:firstLine="709"/>
        <w:jc w:val="both"/>
        <w:rPr>
          <w:sz w:val="26"/>
          <w:szCs w:val="26"/>
        </w:rPr>
      </w:pPr>
      <w:r w:rsidRPr="00EB415E">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EB415E" w:rsidRDefault="000A1C97" w:rsidP="00EB415E">
      <w:pPr>
        <w:widowControl w:val="0"/>
        <w:autoSpaceDE w:val="0"/>
        <w:autoSpaceDN w:val="0"/>
        <w:adjustRightInd w:val="0"/>
        <w:spacing w:line="240" w:lineRule="auto"/>
        <w:ind w:firstLine="709"/>
        <w:jc w:val="both"/>
        <w:rPr>
          <w:sz w:val="26"/>
          <w:szCs w:val="26"/>
        </w:rPr>
      </w:pPr>
      <w:r w:rsidRPr="00EB415E">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EB415E" w:rsidRDefault="000A1C97" w:rsidP="00EB415E">
      <w:pPr>
        <w:widowControl w:val="0"/>
        <w:autoSpaceDE w:val="0"/>
        <w:autoSpaceDN w:val="0"/>
        <w:adjustRightInd w:val="0"/>
        <w:spacing w:line="240" w:lineRule="auto"/>
        <w:ind w:firstLine="709"/>
        <w:jc w:val="both"/>
        <w:rPr>
          <w:sz w:val="26"/>
          <w:szCs w:val="26"/>
        </w:rPr>
      </w:pPr>
      <w:r w:rsidRPr="00EB415E">
        <w:rPr>
          <w:sz w:val="26"/>
          <w:szCs w:val="26"/>
        </w:rPr>
        <w:t xml:space="preserve">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EB415E">
        <w:rPr>
          <w:sz w:val="26"/>
          <w:szCs w:val="26"/>
        </w:rPr>
        <w:t xml:space="preserve">соответствующих </w:t>
      </w:r>
      <w:r w:rsidRPr="00EB415E">
        <w:rPr>
          <w:sz w:val="26"/>
          <w:szCs w:val="26"/>
        </w:rPr>
        <w:t>административных процедур.</w:t>
      </w:r>
    </w:p>
    <w:p w:rsidR="00A91451" w:rsidRPr="00EB415E" w:rsidRDefault="00BD5250" w:rsidP="00EB415E">
      <w:pPr>
        <w:widowControl w:val="0"/>
        <w:autoSpaceDE w:val="0"/>
        <w:autoSpaceDN w:val="0"/>
        <w:adjustRightInd w:val="0"/>
        <w:spacing w:line="240" w:lineRule="auto"/>
        <w:ind w:firstLine="709"/>
        <w:jc w:val="both"/>
        <w:rPr>
          <w:sz w:val="26"/>
          <w:szCs w:val="26"/>
        </w:rPr>
      </w:pPr>
      <w:r w:rsidRPr="00EB415E">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B667B2" w:rsidRPr="00EB415E">
        <w:rPr>
          <w:sz w:val="26"/>
          <w:szCs w:val="26"/>
        </w:rPr>
        <w:t>.</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2.2</w:t>
      </w:r>
      <w:r w:rsidR="00B667B2" w:rsidRPr="00EB415E">
        <w:rPr>
          <w:sz w:val="26"/>
          <w:szCs w:val="26"/>
        </w:rPr>
        <w:t>5</w:t>
      </w:r>
      <w:r w:rsidRPr="00EB415E">
        <w:rPr>
          <w:sz w:val="26"/>
          <w:szCs w:val="26"/>
        </w:rPr>
        <w:t xml:space="preserve">. </w:t>
      </w:r>
      <w:proofErr w:type="gramStart"/>
      <w:r w:rsidRPr="00EB415E">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w:t>
      </w:r>
      <w:r w:rsidR="00EB415E" w:rsidRPr="00EB415E">
        <w:rPr>
          <w:sz w:val="26"/>
          <w:szCs w:val="26"/>
        </w:rPr>
        <w:t xml:space="preserve"> </w:t>
      </w:r>
      <w:r w:rsidRPr="00EB415E">
        <w:rPr>
          <w:sz w:val="26"/>
          <w:szCs w:val="26"/>
        </w:rPr>
        <w:t>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2.2</w:t>
      </w:r>
      <w:r w:rsidR="0047133C" w:rsidRPr="00EB415E">
        <w:rPr>
          <w:sz w:val="26"/>
          <w:szCs w:val="26"/>
        </w:rPr>
        <w:t>6</w:t>
      </w:r>
      <w:r w:rsidRPr="00EB415E">
        <w:rPr>
          <w:sz w:val="26"/>
          <w:szCs w:val="26"/>
        </w:rPr>
        <w:t>. Требования к электронным документам и электронным копиям документов, предоставляемым через Портал:</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 xml:space="preserve">2) через Портал допускается предоставлять файлы следующих форматов: </w:t>
      </w:r>
      <w:proofErr w:type="spellStart"/>
      <w:r w:rsidRPr="00EB415E">
        <w:rPr>
          <w:sz w:val="26"/>
          <w:szCs w:val="26"/>
        </w:rPr>
        <w:t>docx</w:t>
      </w:r>
      <w:proofErr w:type="spellEnd"/>
      <w:r w:rsidRPr="00EB415E">
        <w:rPr>
          <w:sz w:val="26"/>
          <w:szCs w:val="26"/>
        </w:rPr>
        <w:t xml:space="preserve">, </w:t>
      </w:r>
      <w:proofErr w:type="spellStart"/>
      <w:r w:rsidRPr="00EB415E">
        <w:rPr>
          <w:sz w:val="26"/>
          <w:szCs w:val="26"/>
        </w:rPr>
        <w:t>doc</w:t>
      </w:r>
      <w:proofErr w:type="spellEnd"/>
      <w:r w:rsidRPr="00EB415E">
        <w:rPr>
          <w:sz w:val="26"/>
          <w:szCs w:val="26"/>
        </w:rPr>
        <w:t xml:space="preserve">, </w:t>
      </w:r>
      <w:proofErr w:type="spellStart"/>
      <w:r w:rsidRPr="00EB415E">
        <w:rPr>
          <w:sz w:val="26"/>
          <w:szCs w:val="26"/>
        </w:rPr>
        <w:t>rtf</w:t>
      </w:r>
      <w:proofErr w:type="spellEnd"/>
      <w:r w:rsidRPr="00EB415E">
        <w:rPr>
          <w:sz w:val="26"/>
          <w:szCs w:val="26"/>
        </w:rPr>
        <w:t xml:space="preserve">, </w:t>
      </w:r>
      <w:proofErr w:type="spellStart"/>
      <w:r w:rsidRPr="00EB415E">
        <w:rPr>
          <w:sz w:val="26"/>
          <w:szCs w:val="26"/>
        </w:rPr>
        <w:t>txt</w:t>
      </w:r>
      <w:proofErr w:type="spellEnd"/>
      <w:r w:rsidRPr="00EB415E">
        <w:rPr>
          <w:sz w:val="26"/>
          <w:szCs w:val="26"/>
        </w:rPr>
        <w:t xml:space="preserve">, </w:t>
      </w:r>
      <w:proofErr w:type="spellStart"/>
      <w:r w:rsidRPr="00EB415E">
        <w:rPr>
          <w:sz w:val="26"/>
          <w:szCs w:val="26"/>
        </w:rPr>
        <w:t>pdf</w:t>
      </w:r>
      <w:proofErr w:type="spellEnd"/>
      <w:r w:rsidRPr="00EB415E">
        <w:rPr>
          <w:sz w:val="26"/>
          <w:szCs w:val="26"/>
        </w:rPr>
        <w:t xml:space="preserve">, </w:t>
      </w:r>
      <w:proofErr w:type="spellStart"/>
      <w:r w:rsidRPr="00EB415E">
        <w:rPr>
          <w:sz w:val="26"/>
          <w:szCs w:val="26"/>
        </w:rPr>
        <w:t>xls</w:t>
      </w:r>
      <w:proofErr w:type="spellEnd"/>
      <w:r w:rsidRPr="00EB415E">
        <w:rPr>
          <w:sz w:val="26"/>
          <w:szCs w:val="26"/>
        </w:rPr>
        <w:t xml:space="preserve">, </w:t>
      </w:r>
      <w:proofErr w:type="spellStart"/>
      <w:r w:rsidRPr="00EB415E">
        <w:rPr>
          <w:sz w:val="26"/>
          <w:szCs w:val="26"/>
        </w:rPr>
        <w:t>xlsx</w:t>
      </w:r>
      <w:proofErr w:type="spellEnd"/>
      <w:r w:rsidRPr="00EB415E">
        <w:rPr>
          <w:sz w:val="26"/>
          <w:szCs w:val="26"/>
        </w:rPr>
        <w:t xml:space="preserve">, </w:t>
      </w:r>
      <w:proofErr w:type="spellStart"/>
      <w:r w:rsidRPr="00EB415E">
        <w:rPr>
          <w:sz w:val="26"/>
          <w:szCs w:val="26"/>
        </w:rPr>
        <w:t>rar</w:t>
      </w:r>
      <w:proofErr w:type="spellEnd"/>
      <w:r w:rsidRPr="00EB415E">
        <w:rPr>
          <w:sz w:val="26"/>
          <w:szCs w:val="26"/>
        </w:rPr>
        <w:t xml:space="preserve">, </w:t>
      </w:r>
      <w:proofErr w:type="spellStart"/>
      <w:r w:rsidRPr="00EB415E">
        <w:rPr>
          <w:sz w:val="26"/>
          <w:szCs w:val="26"/>
        </w:rPr>
        <w:t>zip</w:t>
      </w:r>
      <w:proofErr w:type="spellEnd"/>
      <w:r w:rsidRPr="00EB415E">
        <w:rPr>
          <w:sz w:val="26"/>
          <w:szCs w:val="26"/>
        </w:rPr>
        <w:t xml:space="preserve">, </w:t>
      </w:r>
      <w:proofErr w:type="spellStart"/>
      <w:r w:rsidRPr="00EB415E">
        <w:rPr>
          <w:sz w:val="26"/>
          <w:szCs w:val="26"/>
        </w:rPr>
        <w:t>ppt</w:t>
      </w:r>
      <w:proofErr w:type="spellEnd"/>
      <w:r w:rsidRPr="00EB415E">
        <w:rPr>
          <w:sz w:val="26"/>
          <w:szCs w:val="26"/>
        </w:rPr>
        <w:t xml:space="preserve">, </w:t>
      </w:r>
      <w:proofErr w:type="spellStart"/>
      <w:r w:rsidRPr="00EB415E">
        <w:rPr>
          <w:sz w:val="26"/>
          <w:szCs w:val="26"/>
        </w:rPr>
        <w:t>bmp</w:t>
      </w:r>
      <w:proofErr w:type="spellEnd"/>
      <w:r w:rsidRPr="00EB415E">
        <w:rPr>
          <w:sz w:val="26"/>
          <w:szCs w:val="26"/>
        </w:rPr>
        <w:t xml:space="preserve">, </w:t>
      </w:r>
      <w:proofErr w:type="spellStart"/>
      <w:r w:rsidRPr="00EB415E">
        <w:rPr>
          <w:sz w:val="26"/>
          <w:szCs w:val="26"/>
        </w:rPr>
        <w:t>jpg</w:t>
      </w:r>
      <w:proofErr w:type="spellEnd"/>
      <w:r w:rsidRPr="00EB415E">
        <w:rPr>
          <w:sz w:val="26"/>
          <w:szCs w:val="26"/>
        </w:rPr>
        <w:t xml:space="preserve">, </w:t>
      </w:r>
      <w:proofErr w:type="spellStart"/>
      <w:r w:rsidRPr="00EB415E">
        <w:rPr>
          <w:sz w:val="26"/>
          <w:szCs w:val="26"/>
        </w:rPr>
        <w:t>jpeg</w:t>
      </w:r>
      <w:proofErr w:type="spellEnd"/>
      <w:r w:rsidRPr="00EB415E">
        <w:rPr>
          <w:sz w:val="26"/>
          <w:szCs w:val="26"/>
        </w:rPr>
        <w:t xml:space="preserve">, </w:t>
      </w:r>
      <w:proofErr w:type="spellStart"/>
      <w:r w:rsidRPr="00EB415E">
        <w:rPr>
          <w:sz w:val="26"/>
          <w:szCs w:val="26"/>
        </w:rPr>
        <w:t>gif</w:t>
      </w:r>
      <w:proofErr w:type="spellEnd"/>
      <w:r w:rsidRPr="00EB415E">
        <w:rPr>
          <w:sz w:val="26"/>
          <w:szCs w:val="26"/>
        </w:rPr>
        <w:t xml:space="preserve">, </w:t>
      </w:r>
      <w:proofErr w:type="spellStart"/>
      <w:r w:rsidRPr="00EB415E">
        <w:rPr>
          <w:sz w:val="26"/>
          <w:szCs w:val="26"/>
        </w:rPr>
        <w:t>tif</w:t>
      </w:r>
      <w:proofErr w:type="spellEnd"/>
      <w:r w:rsidRPr="00EB415E">
        <w:rPr>
          <w:sz w:val="26"/>
          <w:szCs w:val="26"/>
        </w:rPr>
        <w:t xml:space="preserve">, </w:t>
      </w:r>
      <w:proofErr w:type="spellStart"/>
      <w:r w:rsidRPr="00EB415E">
        <w:rPr>
          <w:sz w:val="26"/>
          <w:szCs w:val="26"/>
        </w:rPr>
        <w:t>tiff</w:t>
      </w:r>
      <w:proofErr w:type="spellEnd"/>
      <w:r w:rsidRPr="00EB415E">
        <w:rPr>
          <w:sz w:val="26"/>
          <w:szCs w:val="26"/>
        </w:rPr>
        <w:t xml:space="preserve">, </w:t>
      </w:r>
      <w:proofErr w:type="spellStart"/>
      <w:r w:rsidRPr="00EB415E">
        <w:rPr>
          <w:sz w:val="26"/>
          <w:szCs w:val="26"/>
        </w:rPr>
        <w:t>odf</w:t>
      </w:r>
      <w:proofErr w:type="spellEnd"/>
      <w:r w:rsidRPr="00EB415E">
        <w:rPr>
          <w:sz w:val="26"/>
          <w:szCs w:val="26"/>
        </w:rPr>
        <w:t xml:space="preserve">. Предоставление файлов, имеющих форматы отличных </w:t>
      </w:r>
      <w:proofErr w:type="gramStart"/>
      <w:r w:rsidRPr="00EB415E">
        <w:rPr>
          <w:sz w:val="26"/>
          <w:szCs w:val="26"/>
        </w:rPr>
        <w:t>от</w:t>
      </w:r>
      <w:proofErr w:type="gramEnd"/>
      <w:r w:rsidRPr="00EB415E">
        <w:rPr>
          <w:sz w:val="26"/>
          <w:szCs w:val="26"/>
        </w:rPr>
        <w:t xml:space="preserve"> указанных, не допускается;</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 xml:space="preserve">3) документы в формате </w:t>
      </w:r>
      <w:proofErr w:type="spellStart"/>
      <w:r w:rsidRPr="00EB415E">
        <w:rPr>
          <w:sz w:val="26"/>
          <w:szCs w:val="26"/>
        </w:rPr>
        <w:t>Adobe</w:t>
      </w:r>
      <w:proofErr w:type="spellEnd"/>
      <w:r w:rsidRPr="00EB415E">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5849" w:rsidRPr="00EB415E" w:rsidRDefault="006C5849" w:rsidP="00EB415E">
      <w:pPr>
        <w:widowControl w:val="0"/>
        <w:autoSpaceDE w:val="0"/>
        <w:autoSpaceDN w:val="0"/>
        <w:adjustRightInd w:val="0"/>
        <w:spacing w:line="240" w:lineRule="auto"/>
        <w:ind w:firstLine="709"/>
        <w:jc w:val="both"/>
        <w:rPr>
          <w:sz w:val="26"/>
          <w:szCs w:val="26"/>
        </w:rPr>
      </w:pPr>
      <w:r w:rsidRPr="00EB415E">
        <w:rPr>
          <w:sz w:val="26"/>
          <w:szCs w:val="26"/>
        </w:rPr>
        <w:t>5) файлы, предоставляемые через Портал, не должны содержать вирусов и вредоносных программ.</w:t>
      </w:r>
    </w:p>
    <w:p w:rsidR="00A56A29" w:rsidRPr="00EB415E" w:rsidRDefault="00A56A29" w:rsidP="00EB415E">
      <w:pPr>
        <w:widowControl w:val="0"/>
        <w:numPr>
          <w:ins w:id="1" w:author="Dobrovolskaya" w:date="2013-11-15T16:03:00Z"/>
        </w:numPr>
        <w:autoSpaceDE w:val="0"/>
        <w:autoSpaceDN w:val="0"/>
        <w:adjustRightInd w:val="0"/>
        <w:spacing w:line="240" w:lineRule="auto"/>
        <w:ind w:firstLine="709"/>
        <w:jc w:val="both"/>
        <w:rPr>
          <w:sz w:val="26"/>
          <w:szCs w:val="26"/>
        </w:rPr>
      </w:pPr>
    </w:p>
    <w:p w:rsidR="006C5849" w:rsidRPr="00EB415E" w:rsidRDefault="006C5849" w:rsidP="00EB415E">
      <w:pPr>
        <w:pStyle w:val="ConsPlusNormal"/>
        <w:ind w:firstLine="709"/>
        <w:jc w:val="center"/>
        <w:outlineLvl w:val="1"/>
        <w:rPr>
          <w:rFonts w:ascii="Times New Roman" w:hAnsi="Times New Roman" w:cs="Times New Roman"/>
          <w:b/>
        </w:rPr>
      </w:pPr>
      <w:r w:rsidRPr="00EB415E">
        <w:rPr>
          <w:rFonts w:ascii="Times New Roman" w:hAnsi="Times New Roman" w:cs="Times New Roman"/>
          <w:b/>
        </w:rPr>
        <w:t>3. Состав, последовательность и сроки выполнения</w:t>
      </w: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административных процедур, требования к их выполнению</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lastRenderedPageBreak/>
        <w:t>3.1. Предоставление муниципальной услуги включает в себя следующие административные процедуры: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1) прием и рассмотрение заявлений о предоставлении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3) принятие ОМСУ</w:t>
      </w:r>
      <w:r w:rsidR="00EB415E" w:rsidRPr="00EB415E">
        <w:rPr>
          <w:rFonts w:ascii="Times New Roman" w:hAnsi="Times New Roman" w:cs="Times New Roman"/>
        </w:rPr>
        <w:t xml:space="preserve"> </w:t>
      </w:r>
      <w:r w:rsidRPr="00EB415E">
        <w:rPr>
          <w:rFonts w:ascii="Times New Roman" w:hAnsi="Times New Roman" w:cs="Times New Roman"/>
        </w:rPr>
        <w:t>решения о постановке на учет  или решения об отказе в постановке на учет;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4) выдача заявителю результата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Прием и рассмотрение заявлений о предоставлении муниципальной услуги</w:t>
      </w:r>
    </w:p>
    <w:p w:rsidR="00903055" w:rsidRPr="00EB415E" w:rsidRDefault="00903055" w:rsidP="00EB415E">
      <w:pPr>
        <w:pStyle w:val="ConsPlusNormal"/>
        <w:numPr>
          <w:ins w:id="2" w:author="Dobrovolskaya" w:date="2013-11-15T16:16:00Z"/>
        </w:numPr>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42682A" w:rsidRPr="00EB415E">
        <w:rPr>
          <w:rFonts w:ascii="Times New Roman" w:hAnsi="Times New Roman" w:cs="Times New Roman"/>
        </w:rPr>
        <w:t xml:space="preserve">ОМСУ или в </w:t>
      </w:r>
      <w:r w:rsidRPr="00EB415E">
        <w:rPr>
          <w:rFonts w:ascii="Times New Roman" w:hAnsi="Times New Roman" w:cs="Times New Roman"/>
        </w:rPr>
        <w:t xml:space="preserve">МФЦ </w:t>
      </w:r>
      <w:r w:rsidR="0042682A" w:rsidRPr="00EB415E">
        <w:rPr>
          <w:rFonts w:ascii="Times New Roman" w:hAnsi="Times New Roman" w:cs="Times New Roman"/>
        </w:rPr>
        <w:t xml:space="preserve">с заявлением </w:t>
      </w:r>
      <w:r w:rsidRPr="00EB415E">
        <w:rPr>
          <w:rFonts w:ascii="Times New Roman" w:hAnsi="Times New Roman" w:cs="Times New Roman"/>
        </w:rPr>
        <w:t>о предоставлении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Обращение может осуществляться </w:t>
      </w:r>
      <w:r w:rsidR="0042682A" w:rsidRPr="00EB415E">
        <w:rPr>
          <w:rFonts w:ascii="Times New Roman" w:hAnsi="Times New Roman" w:cs="Times New Roman"/>
        </w:rPr>
        <w:t>заявителем</w:t>
      </w:r>
      <w:r w:rsidR="00EB415E" w:rsidRPr="00EB415E">
        <w:rPr>
          <w:rFonts w:ascii="Times New Roman" w:hAnsi="Times New Roman" w:cs="Times New Roman"/>
        </w:rPr>
        <w:t xml:space="preserve"> </w:t>
      </w:r>
      <w:r w:rsidR="00A91451" w:rsidRPr="00EB415E">
        <w:rPr>
          <w:rFonts w:ascii="Times New Roman" w:hAnsi="Times New Roman" w:cs="Times New Roman"/>
        </w:rPr>
        <w:t>лично (</w:t>
      </w:r>
      <w:r w:rsidRPr="00EB415E">
        <w:rPr>
          <w:rFonts w:ascii="Times New Roman" w:hAnsi="Times New Roman" w:cs="Times New Roman"/>
        </w:rPr>
        <w:t>в очной</w:t>
      </w:r>
      <w:r w:rsidR="00A91451" w:rsidRPr="00EB415E">
        <w:rPr>
          <w:rFonts w:ascii="Times New Roman" w:hAnsi="Times New Roman" w:cs="Times New Roman"/>
        </w:rPr>
        <w:t xml:space="preserve"> форме)</w:t>
      </w:r>
      <w:r w:rsidRPr="00EB415E">
        <w:rPr>
          <w:rFonts w:ascii="Times New Roman" w:hAnsi="Times New Roman" w:cs="Times New Roman"/>
        </w:rPr>
        <w:t xml:space="preserve"> и заочной форме путем подачи заявления и иных документов.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Очная форма подачи документов – подача заявления и иных документов при личном приеме</w:t>
      </w:r>
      <w:r w:rsidR="00EB415E" w:rsidRPr="00EB415E">
        <w:rPr>
          <w:rFonts w:ascii="Times New Roman" w:hAnsi="Times New Roman" w:cs="Times New Roman"/>
        </w:rPr>
        <w:t xml:space="preserve"> </w:t>
      </w:r>
      <w:r w:rsidRPr="00EB415E">
        <w:rPr>
          <w:rFonts w:ascii="Times New Roman" w:hAnsi="Times New Roman" w:cs="Times New Roman"/>
        </w:rPr>
        <w:t>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EB415E">
        <w:rPr>
          <w:rFonts w:ascii="Times New Roman" w:hAnsi="Times New Roman" w:cs="Times New Roman"/>
        </w:rPr>
        <w:t>йт</w:t>
      </w:r>
      <w:r w:rsidRPr="00EB415E">
        <w:rPr>
          <w:rFonts w:ascii="Times New Roman" w:hAnsi="Times New Roman" w:cs="Times New Roman"/>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w:t>
      </w:r>
      <w:r w:rsidR="0042682A" w:rsidRPr="00EB415E">
        <w:rPr>
          <w:rFonts w:ascii="Times New Roman" w:hAnsi="Times New Roman" w:cs="Times New Roman"/>
        </w:rPr>
        <w:t xml:space="preserve">(далее также – Портал) </w:t>
      </w:r>
      <w:r w:rsidRPr="00EB415E">
        <w:rPr>
          <w:rFonts w:ascii="Times New Roman" w:hAnsi="Times New Roman" w:cs="Times New Roman"/>
        </w:rPr>
        <w:t>или в факсимильном сообщении.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42682A" w:rsidRPr="00EB415E">
        <w:rPr>
          <w:rFonts w:ascii="Times New Roman" w:hAnsi="Times New Roman" w:cs="Times New Roman"/>
        </w:rPr>
        <w:t xml:space="preserve">ОМСУ (в </w:t>
      </w:r>
      <w:r w:rsidRPr="00EB415E">
        <w:rPr>
          <w:rFonts w:ascii="Times New Roman" w:hAnsi="Times New Roman" w:cs="Times New Roman"/>
        </w:rPr>
        <w:t>МФЦ</w:t>
      </w:r>
      <w:r w:rsidR="0042682A" w:rsidRPr="00EB415E">
        <w:rPr>
          <w:rFonts w:ascii="Times New Roman" w:hAnsi="Times New Roman" w:cs="Times New Roman"/>
        </w:rPr>
        <w:t xml:space="preserve"> – при подаче документов через МФЦ)</w:t>
      </w:r>
      <w:r w:rsidRPr="00EB415E">
        <w:rPr>
          <w:rFonts w:ascii="Times New Roman" w:hAnsi="Times New Roman" w:cs="Times New Roman"/>
        </w:rPr>
        <w:t>.</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Направление заявления и документов, указанных в пункте 2.7 </w:t>
      </w:r>
      <w:r w:rsidRPr="00EB415E">
        <w:rPr>
          <w:rFonts w:ascii="Times New Roman" w:hAnsi="Times New Roman" w:cs="Times New Roman"/>
        </w:rPr>
        <w:lastRenderedPageBreak/>
        <w:t>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w:t>
      </w:r>
      <w:r w:rsidR="0042682A" w:rsidRPr="00EB415E">
        <w:rPr>
          <w:rFonts w:ascii="Times New Roman" w:hAnsi="Times New Roman" w:cs="Times New Roman"/>
        </w:rPr>
        <w:t xml:space="preserve">(УЭК) </w:t>
      </w:r>
      <w:r w:rsidRPr="00EB415E">
        <w:rPr>
          <w:rFonts w:ascii="Times New Roman" w:hAnsi="Times New Roman" w:cs="Times New Roman"/>
        </w:rPr>
        <w:t xml:space="preserve">осуществляется через Портал и посредством аппаратно-программных комплексов – </w:t>
      </w:r>
      <w:proofErr w:type="spellStart"/>
      <w:proofErr w:type="gramStart"/>
      <w:r w:rsidRPr="00EB415E">
        <w:rPr>
          <w:rFonts w:ascii="Times New Roman" w:hAnsi="Times New Roman" w:cs="Times New Roman"/>
        </w:rPr>
        <w:t>Интернет-киосков</w:t>
      </w:r>
      <w:proofErr w:type="spellEnd"/>
      <w:proofErr w:type="gramEnd"/>
      <w:r w:rsidRPr="00EB415E">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EB415E">
        <w:rPr>
          <w:rFonts w:ascii="Times New Roman" w:hAnsi="Times New Roman" w:cs="Times New Roman"/>
        </w:rPr>
        <w:t>ии и ау</w:t>
      </w:r>
      <w:proofErr w:type="gramEnd"/>
      <w:r w:rsidRPr="00EB415E">
        <w:rPr>
          <w:rFonts w:ascii="Times New Roman" w:hAnsi="Times New Roman" w:cs="Times New Roman"/>
        </w:rPr>
        <w:t>тентификации.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Электронное сообщение, отправленное через личный кабинет По</w:t>
      </w:r>
      <w:r w:rsidR="0042682A" w:rsidRPr="00EB415E">
        <w:rPr>
          <w:rFonts w:ascii="Times New Roman" w:hAnsi="Times New Roman" w:cs="Times New Roman"/>
        </w:rPr>
        <w:t>ртала, идентифицирует заявителя и</w:t>
      </w:r>
      <w:r w:rsidRPr="00EB415E">
        <w:rPr>
          <w:rFonts w:ascii="Times New Roman" w:hAnsi="Times New Roman" w:cs="Times New Roman"/>
        </w:rPr>
        <w:t xml:space="preserve"> является подтверждением выражения им своей воли.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521E8" w:rsidRPr="00EB415E">
        <w:rPr>
          <w:rFonts w:ascii="Times New Roman" w:hAnsi="Times New Roman" w:cs="Times New Roman"/>
        </w:rPr>
        <w:t>ОМСУ</w:t>
      </w:r>
      <w:r w:rsidRPr="00EB415E">
        <w:rPr>
          <w:rFonts w:ascii="Times New Roman" w:hAnsi="Times New Roman" w:cs="Times New Roman"/>
        </w:rPr>
        <w:t xml:space="preserve"> с использованием соответствующего сервиса единой системы идентификац</w:t>
      </w:r>
      <w:proofErr w:type="gramStart"/>
      <w:r w:rsidRPr="00EB415E">
        <w:rPr>
          <w:rFonts w:ascii="Times New Roman" w:hAnsi="Times New Roman" w:cs="Times New Roman"/>
        </w:rPr>
        <w:t>ии и ау</w:t>
      </w:r>
      <w:proofErr w:type="gramEnd"/>
      <w:r w:rsidRPr="00EB415E">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EB415E">
        <w:rPr>
          <w:rFonts w:ascii="Times New Roman" w:hAnsi="Times New Roman" w:cs="Times New Roman"/>
        </w:rPr>
        <w:t>осуществлена</w:t>
      </w:r>
      <w:proofErr w:type="gramEnd"/>
      <w:r w:rsidRPr="00EB415E">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w:t>
      </w:r>
      <w:r w:rsidR="00EB415E" w:rsidRPr="00EB415E">
        <w:rPr>
          <w:rFonts w:ascii="Times New Roman" w:hAnsi="Times New Roman" w:cs="Times New Roman"/>
        </w:rPr>
        <w:t xml:space="preserve"> </w:t>
      </w:r>
      <w:r w:rsidRPr="00EB415E">
        <w:rPr>
          <w:rFonts w:ascii="Times New Roman" w:hAnsi="Times New Roman" w:cs="Times New Roman"/>
        </w:rPr>
        <w:t xml:space="preserve">на телефонный номер </w:t>
      </w:r>
      <w:r w:rsidR="005521E8" w:rsidRPr="00EB415E">
        <w:rPr>
          <w:rFonts w:ascii="Times New Roman" w:hAnsi="Times New Roman" w:cs="Times New Roman"/>
        </w:rPr>
        <w:t>ОМСУ</w:t>
      </w:r>
      <w:r w:rsidRPr="00EB415E">
        <w:rPr>
          <w:rFonts w:ascii="Times New Roman" w:hAnsi="Times New Roman" w:cs="Times New Roman"/>
        </w:rPr>
        <w:t>.</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6C5849" w:rsidRPr="00EB415E" w:rsidRDefault="006C5849" w:rsidP="00EB415E">
      <w:pPr>
        <w:widowControl w:val="0"/>
        <w:numPr>
          <w:ilvl w:val="0"/>
          <w:numId w:val="6"/>
        </w:numPr>
        <w:suppressAutoHyphens/>
        <w:spacing w:line="240" w:lineRule="auto"/>
        <w:ind w:left="0" w:firstLine="709"/>
        <w:jc w:val="both"/>
        <w:rPr>
          <w:sz w:val="26"/>
          <w:szCs w:val="26"/>
        </w:rPr>
      </w:pPr>
      <w:r w:rsidRPr="00EB415E">
        <w:rPr>
          <w:sz w:val="26"/>
          <w:szCs w:val="26"/>
        </w:rPr>
        <w:t>о нормативных правовых актах, регулирующих условия и порядок предоставления муниципальной услуги;</w:t>
      </w:r>
    </w:p>
    <w:p w:rsidR="006C5849" w:rsidRPr="00EB415E" w:rsidRDefault="006C5849" w:rsidP="00EB415E">
      <w:pPr>
        <w:widowControl w:val="0"/>
        <w:numPr>
          <w:ilvl w:val="0"/>
          <w:numId w:val="6"/>
        </w:numPr>
        <w:suppressAutoHyphens/>
        <w:spacing w:line="240" w:lineRule="auto"/>
        <w:ind w:left="0" w:firstLine="709"/>
        <w:jc w:val="both"/>
        <w:rPr>
          <w:sz w:val="26"/>
          <w:szCs w:val="26"/>
        </w:rPr>
      </w:pPr>
      <w:r w:rsidRPr="00EB415E">
        <w:rPr>
          <w:sz w:val="26"/>
          <w:szCs w:val="26"/>
        </w:rPr>
        <w:t>о сроках предоставления муниципальной услуги;</w:t>
      </w:r>
    </w:p>
    <w:p w:rsidR="006C5849" w:rsidRPr="00EB415E" w:rsidRDefault="006C5849" w:rsidP="00EB415E">
      <w:pPr>
        <w:widowControl w:val="0"/>
        <w:numPr>
          <w:ilvl w:val="0"/>
          <w:numId w:val="6"/>
        </w:numPr>
        <w:suppressAutoHyphens/>
        <w:spacing w:line="240" w:lineRule="auto"/>
        <w:ind w:left="0" w:firstLine="709"/>
        <w:jc w:val="both"/>
        <w:rPr>
          <w:sz w:val="26"/>
          <w:szCs w:val="26"/>
        </w:rPr>
      </w:pPr>
      <w:r w:rsidRPr="00EB415E">
        <w:rPr>
          <w:sz w:val="26"/>
          <w:szCs w:val="26"/>
        </w:rPr>
        <w:t>о требованиях, предъявляемых к форме и перечню документов, необходимых для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заявлении указываются следующие обязательные реквизиты и сведения: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сведения о заявителе (фамилия, имя, отчество заявителя - физического лица);</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предмет обращения;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количество представленных документов;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lastRenderedPageBreak/>
        <w:t>дата подачи заявления;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подпись лица, подавшего заявление.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6C5849" w:rsidRPr="00EB415E" w:rsidRDefault="006C5849" w:rsidP="00EB415E">
      <w:pPr>
        <w:widowControl w:val="0"/>
        <w:numPr>
          <w:ilvl w:val="0"/>
          <w:numId w:val="7"/>
        </w:numPr>
        <w:suppressAutoHyphens/>
        <w:spacing w:line="240" w:lineRule="auto"/>
        <w:ind w:left="0" w:firstLine="709"/>
        <w:jc w:val="both"/>
        <w:rPr>
          <w:sz w:val="26"/>
          <w:szCs w:val="26"/>
        </w:rPr>
      </w:pPr>
      <w:r w:rsidRPr="00EB415E">
        <w:rPr>
          <w:sz w:val="26"/>
          <w:szCs w:val="26"/>
        </w:rPr>
        <w:t>устанавливает предмет обращения, проверяет документ, удостоверяющий личность;</w:t>
      </w:r>
    </w:p>
    <w:p w:rsidR="006C5849" w:rsidRPr="00EB415E" w:rsidRDefault="006C5849" w:rsidP="00EB415E">
      <w:pPr>
        <w:widowControl w:val="0"/>
        <w:numPr>
          <w:ilvl w:val="0"/>
          <w:numId w:val="7"/>
        </w:numPr>
        <w:suppressAutoHyphens/>
        <w:spacing w:line="240" w:lineRule="auto"/>
        <w:ind w:left="0" w:firstLine="709"/>
        <w:jc w:val="both"/>
        <w:rPr>
          <w:sz w:val="26"/>
          <w:szCs w:val="26"/>
        </w:rPr>
      </w:pPr>
      <w:r w:rsidRPr="00EB415E">
        <w:rPr>
          <w:sz w:val="26"/>
          <w:szCs w:val="26"/>
        </w:rPr>
        <w:t>проверяет полномочия заявителя;</w:t>
      </w:r>
    </w:p>
    <w:p w:rsidR="006C5849" w:rsidRPr="00EB415E" w:rsidRDefault="006C5849" w:rsidP="00EB415E">
      <w:pPr>
        <w:widowControl w:val="0"/>
        <w:numPr>
          <w:ilvl w:val="0"/>
          <w:numId w:val="7"/>
        </w:numPr>
        <w:suppressAutoHyphens/>
        <w:spacing w:line="240" w:lineRule="auto"/>
        <w:ind w:left="0" w:firstLine="709"/>
        <w:jc w:val="both"/>
        <w:rPr>
          <w:sz w:val="26"/>
          <w:szCs w:val="26"/>
        </w:rPr>
      </w:pPr>
      <w:r w:rsidRPr="00EB415E">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EB415E" w:rsidRDefault="006C5849" w:rsidP="00EB415E">
      <w:pPr>
        <w:widowControl w:val="0"/>
        <w:numPr>
          <w:ilvl w:val="0"/>
          <w:numId w:val="7"/>
        </w:numPr>
        <w:suppressAutoHyphens/>
        <w:spacing w:line="240" w:lineRule="auto"/>
        <w:ind w:left="0" w:firstLine="709"/>
        <w:jc w:val="both"/>
        <w:rPr>
          <w:sz w:val="26"/>
          <w:szCs w:val="26"/>
        </w:rPr>
      </w:pPr>
      <w:r w:rsidRPr="00EB415E">
        <w:rPr>
          <w:sz w:val="26"/>
          <w:szCs w:val="26"/>
        </w:rPr>
        <w:t>проверяет соответствие представленных документов требованиям, удостоверяясь, что:</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документах нет подчисток, приписок, зачеркнутых слов и иных неоговоренных исправлений;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документы не исполнены карандашом;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6C5849" w:rsidRPr="00EB415E" w:rsidRDefault="006C5849" w:rsidP="00EB415E">
      <w:pPr>
        <w:widowControl w:val="0"/>
        <w:numPr>
          <w:ilvl w:val="0"/>
          <w:numId w:val="7"/>
        </w:numPr>
        <w:suppressAutoHyphens/>
        <w:spacing w:line="240" w:lineRule="auto"/>
        <w:ind w:left="0" w:firstLine="709"/>
        <w:jc w:val="both"/>
        <w:rPr>
          <w:sz w:val="26"/>
          <w:szCs w:val="26"/>
        </w:rPr>
      </w:pPr>
      <w:r w:rsidRPr="00EB415E">
        <w:rPr>
          <w:sz w:val="26"/>
          <w:szCs w:val="26"/>
        </w:rPr>
        <w:t>принимает решение о приеме у заявителя представленных документов;</w:t>
      </w:r>
    </w:p>
    <w:p w:rsidR="00373EE8" w:rsidRPr="00EB415E" w:rsidRDefault="006C5849" w:rsidP="00EB415E">
      <w:pPr>
        <w:widowControl w:val="0"/>
        <w:numPr>
          <w:ilvl w:val="0"/>
          <w:numId w:val="34"/>
        </w:numPr>
        <w:suppressAutoHyphens/>
        <w:spacing w:line="240" w:lineRule="auto"/>
        <w:ind w:left="0" w:firstLine="709"/>
        <w:jc w:val="both"/>
        <w:rPr>
          <w:sz w:val="26"/>
          <w:szCs w:val="26"/>
        </w:rPr>
      </w:pPr>
      <w:r w:rsidRPr="00EB415E">
        <w:rPr>
          <w:sz w:val="26"/>
          <w:szCs w:val="26"/>
        </w:rPr>
        <w:t>регистрирует принятое заявление и документы</w:t>
      </w:r>
      <w:r w:rsidR="00EB415E" w:rsidRPr="00EB415E">
        <w:rPr>
          <w:sz w:val="26"/>
          <w:szCs w:val="26"/>
        </w:rPr>
        <w:t xml:space="preserve"> </w:t>
      </w:r>
      <w:r w:rsidR="00373EE8" w:rsidRPr="00EB415E">
        <w:rPr>
          <w:sz w:val="26"/>
          <w:szCs w:val="26"/>
        </w:rPr>
        <w:t>и выдает заявителю</w:t>
      </w:r>
      <w:r w:rsidR="00EB415E" w:rsidRPr="00EB415E">
        <w:rPr>
          <w:sz w:val="26"/>
          <w:szCs w:val="26"/>
        </w:rPr>
        <w:t xml:space="preserve"> </w:t>
      </w:r>
      <w:r w:rsidR="00373EE8" w:rsidRPr="00EB415E">
        <w:rPr>
          <w:sz w:val="26"/>
          <w:szCs w:val="26"/>
        </w:rPr>
        <w:t>копию заявления с входящим номером и описью представленных документов;</w:t>
      </w:r>
    </w:p>
    <w:p w:rsidR="006C5849" w:rsidRPr="00EB415E" w:rsidRDefault="006C5849" w:rsidP="00EB415E">
      <w:pPr>
        <w:widowControl w:val="0"/>
        <w:numPr>
          <w:ilvl w:val="0"/>
          <w:numId w:val="7"/>
        </w:numPr>
        <w:suppressAutoHyphens/>
        <w:spacing w:line="240" w:lineRule="auto"/>
        <w:ind w:left="0" w:firstLine="709"/>
        <w:jc w:val="both"/>
        <w:rPr>
          <w:sz w:val="26"/>
          <w:szCs w:val="26"/>
        </w:rPr>
      </w:pPr>
      <w:r w:rsidRPr="00EB415E">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w:t>
      </w:r>
      <w:r w:rsidR="00EB415E" w:rsidRPr="00EB415E">
        <w:rPr>
          <w:rFonts w:ascii="Times New Roman" w:hAnsi="Times New Roman" w:cs="Times New Roman"/>
        </w:rPr>
        <w:t xml:space="preserve"> </w:t>
      </w:r>
      <w:r w:rsidRPr="00EB415E">
        <w:rPr>
          <w:rFonts w:ascii="Times New Roman" w:hAnsi="Times New Roman" w:cs="Times New Roman"/>
        </w:rPr>
        <w:t>формирует комплект документов (дело) и передает его специалисту, ответственному за межведомственное взаимодействие.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Длительность осуществления всех необходимых действий не может превышать 15 минут.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Если заявитель обратился заочно, специалист, ответственный за прием документов:</w:t>
      </w:r>
    </w:p>
    <w:p w:rsidR="006C5849" w:rsidRPr="00EB415E" w:rsidRDefault="006C5849" w:rsidP="00EB415E">
      <w:pPr>
        <w:widowControl w:val="0"/>
        <w:numPr>
          <w:ilvl w:val="0"/>
          <w:numId w:val="8"/>
        </w:numPr>
        <w:suppressAutoHyphens/>
        <w:spacing w:line="240" w:lineRule="auto"/>
        <w:ind w:left="0" w:firstLine="709"/>
        <w:jc w:val="both"/>
        <w:rPr>
          <w:sz w:val="26"/>
          <w:szCs w:val="26"/>
        </w:rPr>
      </w:pPr>
      <w:r w:rsidRPr="00EB415E">
        <w:rPr>
          <w:sz w:val="26"/>
          <w:szCs w:val="26"/>
        </w:rPr>
        <w:t xml:space="preserve">регистрирует его под индивидуальным порядковым номером в день </w:t>
      </w:r>
      <w:r w:rsidRPr="00EB415E">
        <w:rPr>
          <w:sz w:val="26"/>
          <w:szCs w:val="26"/>
        </w:rPr>
        <w:lastRenderedPageBreak/>
        <w:t>поступления документов в информационную систему;</w:t>
      </w:r>
    </w:p>
    <w:p w:rsidR="006C5849" w:rsidRPr="00EB415E" w:rsidRDefault="006C5849" w:rsidP="00EB415E">
      <w:pPr>
        <w:widowControl w:val="0"/>
        <w:numPr>
          <w:ilvl w:val="0"/>
          <w:numId w:val="8"/>
        </w:numPr>
        <w:suppressAutoHyphens/>
        <w:spacing w:line="240" w:lineRule="auto"/>
        <w:ind w:left="0" w:firstLine="709"/>
        <w:jc w:val="both"/>
        <w:rPr>
          <w:sz w:val="26"/>
          <w:szCs w:val="26"/>
        </w:rPr>
      </w:pPr>
      <w:r w:rsidRPr="00EB415E">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EB415E" w:rsidRDefault="006C5849" w:rsidP="00EB415E">
      <w:pPr>
        <w:widowControl w:val="0"/>
        <w:numPr>
          <w:ilvl w:val="0"/>
          <w:numId w:val="8"/>
        </w:numPr>
        <w:suppressAutoHyphens/>
        <w:spacing w:line="240" w:lineRule="auto"/>
        <w:ind w:left="0" w:firstLine="709"/>
        <w:jc w:val="both"/>
        <w:rPr>
          <w:sz w:val="26"/>
          <w:szCs w:val="26"/>
        </w:rPr>
      </w:pPr>
      <w:r w:rsidRPr="00EB415E">
        <w:rPr>
          <w:sz w:val="26"/>
          <w:szCs w:val="26"/>
        </w:rPr>
        <w:t>проверяет представленные документы на предмет комплектности;</w:t>
      </w:r>
    </w:p>
    <w:p w:rsidR="006C5849" w:rsidRPr="00EB415E" w:rsidRDefault="006C5849" w:rsidP="00EB415E">
      <w:pPr>
        <w:widowControl w:val="0"/>
        <w:numPr>
          <w:ilvl w:val="0"/>
          <w:numId w:val="8"/>
        </w:numPr>
        <w:suppressAutoHyphens/>
        <w:spacing w:line="240" w:lineRule="auto"/>
        <w:ind w:left="0" w:firstLine="709"/>
        <w:jc w:val="both"/>
        <w:rPr>
          <w:sz w:val="26"/>
          <w:szCs w:val="26"/>
        </w:rPr>
      </w:pPr>
      <w:r w:rsidRPr="00EB415E">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EB415E">
        <w:rPr>
          <w:rFonts w:ascii="Times New Roman" w:hAnsi="Times New Roman" w:cs="Times New Roman"/>
        </w:rPr>
        <w:t>срок</w:t>
      </w:r>
      <w:proofErr w:type="gramEnd"/>
      <w:r w:rsidRPr="00EB415E">
        <w:rPr>
          <w:rFonts w:ascii="Times New Roman" w:hAnsi="Times New Roman" w:cs="Times New Roman"/>
        </w:rPr>
        <w:t xml:space="preserve"> либо (если недостатки не выявлены) прикладывает документы к делу заявителя и регистрирует такие документы в общем порядке.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Непредставление таких документов (или не</w:t>
      </w:r>
      <w:r w:rsidR="00EB415E" w:rsidRPr="00EB415E">
        <w:rPr>
          <w:rFonts w:ascii="Times New Roman" w:hAnsi="Times New Roman" w:cs="Times New Roman"/>
        </w:rPr>
        <w:t xml:space="preserve"> </w:t>
      </w:r>
      <w:r w:rsidRPr="00EB415E">
        <w:rPr>
          <w:rFonts w:ascii="Times New Roman" w:hAnsi="Times New Roman" w:cs="Times New Roman"/>
        </w:rPr>
        <w:t>исправление в таких документах недостатков заявителем в трехдневный срок) не является основанием для отказа в приеме документов.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Срок исполнения административной процедуры составляет не более 15 минут.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EB415E" w:rsidRDefault="006C5849" w:rsidP="00EB415E">
      <w:pPr>
        <w:pStyle w:val="ConsPlusNormal"/>
        <w:ind w:firstLine="709"/>
        <w:jc w:val="both"/>
        <w:rPr>
          <w:rFonts w:ascii="Times New Roman" w:hAnsi="Times New Roman" w:cs="Times New Roman"/>
          <w:b/>
        </w:rPr>
      </w:pP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w:t>
      </w:r>
      <w:r w:rsidR="00EB415E" w:rsidRPr="00EB415E">
        <w:rPr>
          <w:rFonts w:ascii="Times New Roman" w:hAnsi="Times New Roman" w:cs="Times New Roman"/>
          <w:b/>
        </w:rPr>
        <w:t xml:space="preserve"> </w:t>
      </w:r>
      <w:r w:rsidRPr="00EB415E">
        <w:rPr>
          <w:rFonts w:ascii="Times New Roman" w:hAnsi="Times New Roman" w:cs="Times New Roman"/>
          <w:b/>
        </w:rPr>
        <w:t>организации в случае, если определенные документы не были представлены заявителем самостоятельно</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w:t>
      </w:r>
      <w:r w:rsidRPr="00EB415E">
        <w:rPr>
          <w:rFonts w:ascii="Times New Roman" w:hAnsi="Times New Roman" w:cs="Times New Roman"/>
        </w:rPr>
        <w:lastRenderedPageBreak/>
        <w:t xml:space="preserve">административного регламента.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оформляет межведомственные запросы в органы, указанные в пункте</w:t>
      </w:r>
      <w:proofErr w:type="gramStart"/>
      <w:r w:rsidRPr="00EB415E">
        <w:rPr>
          <w:rFonts w:ascii="Times New Roman" w:hAnsi="Times New Roman" w:cs="Times New Roman"/>
        </w:rPr>
        <w:t>2</w:t>
      </w:r>
      <w:proofErr w:type="gramEnd"/>
      <w:r w:rsidRPr="00EB415E">
        <w:rPr>
          <w:rFonts w:ascii="Times New Roman" w:hAnsi="Times New Roman" w:cs="Times New Roman"/>
        </w:rPr>
        <w:t>.3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подписывает оформленный межведомственный запрос у руководителя;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регистрирует межведомственный запрос в соответствующем реестре;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направляет межведомственный запрос в соответствующий орган.</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Межведомственный запрос содержит: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1) наименование </w:t>
      </w:r>
      <w:r w:rsidR="005521E8" w:rsidRPr="00EB415E">
        <w:rPr>
          <w:rFonts w:ascii="Times New Roman" w:hAnsi="Times New Roman" w:cs="Times New Roman"/>
        </w:rPr>
        <w:t>органа (организации)</w:t>
      </w:r>
      <w:r w:rsidRPr="00EB415E">
        <w:rPr>
          <w:rFonts w:ascii="Times New Roman" w:hAnsi="Times New Roman" w:cs="Times New Roman"/>
        </w:rPr>
        <w:t>, направляющего межведомственный запрос;</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 наименование органа или организации, в адрес которых направляется межведомственный запрос;</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B415E">
        <w:rPr>
          <w:rFonts w:ascii="Times New Roman" w:hAnsi="Times New Roman" w:cs="Times New Roman"/>
        </w:rPr>
        <w:t>необходимых</w:t>
      </w:r>
      <w:proofErr w:type="gramEnd"/>
      <w:r w:rsidRPr="00EB415E">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6) контактная информация для направления ответа на межведомственный запрос;</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Направление межведомственного запроса осуществляется одним из следующих способов: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почтовым отправлением;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курьером, под расписку;</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w:t>
      </w:r>
      <w:r w:rsidRPr="00EB415E">
        <w:rPr>
          <w:rFonts w:ascii="Times New Roman" w:hAnsi="Times New Roman" w:cs="Times New Roman"/>
        </w:rPr>
        <w:tab/>
        <w:t>через систему межведомственного электронного взаимодействия (СМЭВ).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Межведомственный запрос, направляемый с использованием СМЭВ, подписывается усиленной квалифицированной электронной подписью </w:t>
      </w:r>
      <w:r w:rsidRPr="00EB415E">
        <w:rPr>
          <w:rFonts w:ascii="Times New Roman" w:hAnsi="Times New Roman" w:cs="Times New Roman"/>
        </w:rPr>
        <w:lastRenderedPageBreak/>
        <w:t>специалиста, ответственного за межведомственное взаимодействие.</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Контроль за</w:t>
      </w:r>
      <w:proofErr w:type="gramEnd"/>
      <w:r w:rsidRPr="00EB415E">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EB415E">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EB415E">
        <w:rPr>
          <w:rFonts w:ascii="Times New Roman" w:hAnsi="Times New Roman" w:cs="Times New Roman"/>
        </w:rPr>
        <w:t>оформлены</w:t>
      </w:r>
      <w:proofErr w:type="gramEnd"/>
      <w:r w:rsidRPr="00EB415E">
        <w:rPr>
          <w:rFonts w:ascii="Times New Roman" w:hAnsi="Times New Roman" w:cs="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Принятие ОМСУ</w:t>
      </w:r>
      <w:r w:rsidR="00EB415E" w:rsidRPr="00EB415E">
        <w:rPr>
          <w:rFonts w:ascii="Times New Roman" w:hAnsi="Times New Roman" w:cs="Times New Roman"/>
          <w:b/>
        </w:rPr>
        <w:t xml:space="preserve"> </w:t>
      </w:r>
      <w:r w:rsidRPr="00EB415E">
        <w:rPr>
          <w:rFonts w:ascii="Times New Roman" w:hAnsi="Times New Roman" w:cs="Times New Roman"/>
          <w:b/>
        </w:rPr>
        <w:t>решения о постановке на учет  или решения об отказе в постановке на учет</w:t>
      </w:r>
    </w:p>
    <w:p w:rsidR="006C5849" w:rsidRPr="00EB415E" w:rsidRDefault="006C5849" w:rsidP="00EB415E">
      <w:pPr>
        <w:pStyle w:val="ConsPlusNormal"/>
        <w:ind w:firstLine="709"/>
        <w:jc w:val="center"/>
        <w:rPr>
          <w:rFonts w:ascii="Times New Roman" w:hAnsi="Times New Roman" w:cs="Times New Roman"/>
          <w:b/>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Специалист ОМСУ, ответственный за принятие решения о предоставлении </w:t>
      </w:r>
      <w:r w:rsidRPr="00EB415E">
        <w:rPr>
          <w:rFonts w:ascii="Times New Roman" w:hAnsi="Times New Roman" w:cs="Times New Roman"/>
        </w:rPr>
        <w:lastRenderedPageBreak/>
        <w:t>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Специалист ОМСУ, ответственный за принятие решения о предоставлении услуги, после установления комплектности документов и отсутствии формальных оснований для отказа в предоставлении муниципальной услуги передает полученные документы в уполномоченную жилищную комиссию или иной орган, уполномоченный рассматривать представленные документы о постановке на учет в качестве нуждающегося в жилых помещениях (далее – жилищная комиссия).</w:t>
      </w:r>
      <w:proofErr w:type="gramEnd"/>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Заявление и необходимые документы, подтверждающие статус </w:t>
      </w:r>
      <w:proofErr w:type="gramStart"/>
      <w:r w:rsidRPr="00EB415E">
        <w:rPr>
          <w:rFonts w:ascii="Times New Roman" w:hAnsi="Times New Roman" w:cs="Times New Roman"/>
        </w:rPr>
        <w:t>нуждающегося</w:t>
      </w:r>
      <w:proofErr w:type="gramEnd"/>
      <w:r w:rsidRPr="00EB415E">
        <w:rPr>
          <w:rFonts w:ascii="Times New Roman" w:hAnsi="Times New Roman" w:cs="Times New Roman"/>
        </w:rPr>
        <w:t xml:space="preserve"> в жилых помещениях, рассматриваются жилищной комиссией, создаваемой ОМСУ.</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Жилищная комиссия осуществляет проверку жилищных условий, по результатам которой составляет акт установленной формы.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Принятие на учет граждан в качестве нуждающихся в жилых помещениях осуществляется на основании протокола заседания жилищной комиссии. Граждане, поставленные на учет в один и тот же день, указываются в сводном списке в алфавитном порядке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Специалист ОМСУ, ответственный за принятие решения о предоставлении услуги, по результатам проверки комплекта документов и на основании протокола заседания жилищной комиссии готовит проект одного из следующих решений: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решения о постановке на учет;</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 решения об отказе в постановке на учет (в случае наличия оснований, предусмотренных пунктом 2.12 административного регламента).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Специалист ОМСУ, ответственный за принятие решения о предоставлении услуги, в двух экземплярах осуществляет оформление решения о постановке на учет либо решения об отказе в постановке на учет и передает его на подпись руководителю ОМСУ.</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Руководитель ОМСУ подписывает решение о постановке на учет (решение об отказе в постановке на учет) в течение 2 рабочих дней.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0071172B" w:rsidRPr="00EB415E">
        <w:rPr>
          <w:rFonts w:ascii="Times New Roman" w:hAnsi="Times New Roman" w:cs="Times New Roman"/>
        </w:rPr>
        <w:t xml:space="preserve">(в МФЦ – при подаче документов через МФЦ) </w:t>
      </w:r>
      <w:r w:rsidRPr="00EB415E">
        <w:rPr>
          <w:rFonts w:ascii="Times New Roman" w:hAnsi="Times New Roman" w:cs="Times New Roman"/>
        </w:rPr>
        <w:t>для выдачи его заявителю, а второй экземпляр передается в архив ОМСУ.</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Срок исполнения административной процедуры составляет не более 20 рабочих дней со дня получения </w:t>
      </w:r>
      <w:r w:rsidR="008F202B" w:rsidRPr="00EB415E">
        <w:rPr>
          <w:rFonts w:ascii="Times New Roman" w:hAnsi="Times New Roman" w:cs="Times New Roman"/>
        </w:rPr>
        <w:t xml:space="preserve">в ОМСУ </w:t>
      </w:r>
      <w:r w:rsidRPr="00EB415E">
        <w:rPr>
          <w:rFonts w:ascii="Times New Roman" w:hAnsi="Times New Roman" w:cs="Times New Roman"/>
        </w:rPr>
        <w:t>от заявителя документов, обязанность по представлению которых возложена на заявителя</w:t>
      </w:r>
      <w:r w:rsidR="008F202B" w:rsidRPr="00EB415E">
        <w:rPr>
          <w:rFonts w:ascii="Times New Roman" w:hAnsi="Times New Roman" w:cs="Times New Roman"/>
        </w:rPr>
        <w:t>, не более 30 рабочих дней со дня получения из МФЦ полного комплекта документов, необходимых для принятия решения</w:t>
      </w:r>
      <w:r w:rsidR="0071172B" w:rsidRPr="00EB415E">
        <w:rPr>
          <w:rFonts w:ascii="Times New Roman" w:hAnsi="Times New Roman" w:cs="Times New Roman"/>
        </w:rPr>
        <w:t xml:space="preserve"> (при подаче документов через МФЦ)</w:t>
      </w:r>
      <w:r w:rsidR="008F202B" w:rsidRPr="00EB415E">
        <w:rPr>
          <w:rFonts w:ascii="Times New Roman" w:hAnsi="Times New Roman" w:cs="Times New Roman"/>
        </w:rPr>
        <w:t>.</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Результатом административной процедуры является принятие ОМСУ решения о постановке на учет или решения </w:t>
      </w:r>
      <w:proofErr w:type="gramStart"/>
      <w:r w:rsidRPr="00EB415E">
        <w:rPr>
          <w:rFonts w:ascii="Times New Roman" w:hAnsi="Times New Roman" w:cs="Times New Roman"/>
        </w:rPr>
        <w:t xml:space="preserve">об отказе в постановке на учет в </w:t>
      </w:r>
      <w:r w:rsidRPr="00EB415E">
        <w:rPr>
          <w:rFonts w:ascii="Times New Roman" w:hAnsi="Times New Roman" w:cs="Times New Roman"/>
        </w:rPr>
        <w:lastRenderedPageBreak/>
        <w:t>качестве нуждающегося в жилом помещении</w:t>
      </w:r>
      <w:proofErr w:type="gramEnd"/>
      <w:r w:rsidRPr="00EB415E">
        <w:rPr>
          <w:rFonts w:ascii="Times New Roman" w:hAnsi="Times New Roman" w:cs="Times New Roman"/>
        </w:rPr>
        <w:t xml:space="preserve"> и направление принятого решения для выдачи его заявителю.</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Выдача заявителю результата предоставления муниципальной услуги</w:t>
      </w:r>
    </w:p>
    <w:p w:rsidR="006C5849" w:rsidRPr="00EB415E" w:rsidRDefault="006C5849" w:rsidP="00EB415E">
      <w:pPr>
        <w:pStyle w:val="ConsPlusNormal"/>
        <w:ind w:firstLine="709"/>
        <w:jc w:val="center"/>
        <w:rPr>
          <w:rFonts w:ascii="Times New Roman" w:hAnsi="Times New Roman" w:cs="Times New Roman"/>
          <w:b/>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3.5. Основанием начала исполнения административной процедуры является поступление специалисту,</w:t>
      </w:r>
      <w:r w:rsidR="00EB415E" w:rsidRPr="00EB415E">
        <w:rPr>
          <w:rFonts w:ascii="Times New Roman" w:hAnsi="Times New Roman" w:cs="Times New Roman"/>
        </w:rPr>
        <w:t xml:space="preserve"> </w:t>
      </w:r>
      <w:r w:rsidRPr="00EB415E">
        <w:rPr>
          <w:rFonts w:ascii="Times New Roman" w:hAnsi="Times New Roman" w:cs="Times New Roman"/>
        </w:rPr>
        <w:t>ответственному за выдачу результата предоставления услуги, решения о постановке на учет или решения об отказе в постановке на учет в качестве нуждающегося в жилом помещении (далее - документ, являющийся результатом предоставления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EB415E" w:rsidRPr="00EB415E">
        <w:rPr>
          <w:rFonts w:ascii="Times New Roman" w:hAnsi="Times New Roman" w:cs="Times New Roman"/>
        </w:rPr>
        <w:t xml:space="preserve"> </w:t>
      </w:r>
      <w:r w:rsidRPr="00EB415E">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услуги, направляется по почте заказным письмом с уведомлением.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Срок исполнения административной процедуры составляет не более трех рабочих дней.</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Результатом исполнения административной процедуры является выдача заявителю решения о постановке на учет или решения </w:t>
      </w:r>
      <w:proofErr w:type="gramStart"/>
      <w:r w:rsidRPr="00EB415E">
        <w:rPr>
          <w:rFonts w:ascii="Times New Roman" w:hAnsi="Times New Roman" w:cs="Times New Roman"/>
        </w:rPr>
        <w:t>об отказе в постановке на учет в качестве нуждающегося в жилом помещении</w:t>
      </w:r>
      <w:proofErr w:type="gramEnd"/>
      <w:r w:rsidRPr="00EB415E">
        <w:rPr>
          <w:rFonts w:ascii="Times New Roman" w:hAnsi="Times New Roman" w:cs="Times New Roman"/>
        </w:rPr>
        <w:t>.</w:t>
      </w:r>
    </w:p>
    <w:p w:rsidR="006C5849" w:rsidRPr="00EB415E" w:rsidRDefault="006C5849" w:rsidP="00EB415E">
      <w:pPr>
        <w:pStyle w:val="ConsPlusNormal"/>
        <w:jc w:val="both"/>
        <w:rPr>
          <w:rFonts w:ascii="Times New Roman" w:hAnsi="Times New Roman" w:cs="Times New Roman"/>
        </w:rPr>
      </w:pPr>
    </w:p>
    <w:p w:rsidR="006C5849" w:rsidRPr="00EB415E" w:rsidRDefault="006C5849" w:rsidP="00EB415E">
      <w:pPr>
        <w:pStyle w:val="ConsPlusNormal"/>
        <w:ind w:firstLine="709"/>
        <w:jc w:val="center"/>
        <w:outlineLvl w:val="1"/>
        <w:rPr>
          <w:rFonts w:ascii="Times New Roman" w:hAnsi="Times New Roman" w:cs="Times New Roman"/>
          <w:b/>
        </w:rPr>
      </w:pPr>
      <w:r w:rsidRPr="00EB415E">
        <w:rPr>
          <w:rFonts w:ascii="Times New Roman" w:hAnsi="Times New Roman" w:cs="Times New Roman"/>
          <w:b/>
        </w:rPr>
        <w:t xml:space="preserve">4. Порядок и формы </w:t>
      </w:r>
      <w:proofErr w:type="gramStart"/>
      <w:r w:rsidRPr="00EB415E">
        <w:rPr>
          <w:rFonts w:ascii="Times New Roman" w:hAnsi="Times New Roman" w:cs="Times New Roman"/>
          <w:b/>
        </w:rPr>
        <w:t>контроля</w:t>
      </w:r>
      <w:r w:rsidR="00EB415E" w:rsidRPr="00EB415E">
        <w:rPr>
          <w:rFonts w:ascii="Times New Roman" w:hAnsi="Times New Roman" w:cs="Times New Roman"/>
          <w:b/>
        </w:rPr>
        <w:t xml:space="preserve"> </w:t>
      </w:r>
      <w:r w:rsidRPr="00EB415E">
        <w:rPr>
          <w:rFonts w:ascii="Times New Roman" w:hAnsi="Times New Roman" w:cs="Times New Roman"/>
          <w:b/>
        </w:rPr>
        <w:t>за</w:t>
      </w:r>
      <w:proofErr w:type="gramEnd"/>
      <w:r w:rsidRPr="00EB415E">
        <w:rPr>
          <w:rFonts w:ascii="Times New Roman" w:hAnsi="Times New Roman" w:cs="Times New Roman"/>
          <w:b/>
        </w:rPr>
        <w:t xml:space="preserve"> предоставлением муниципальной услуги</w:t>
      </w:r>
    </w:p>
    <w:p w:rsidR="006C5849" w:rsidRPr="00EB415E" w:rsidRDefault="006C5849" w:rsidP="00EB415E">
      <w:pPr>
        <w:pStyle w:val="ConsPlusNormal"/>
        <w:ind w:firstLine="709"/>
        <w:jc w:val="center"/>
        <w:outlineLvl w:val="1"/>
        <w:rPr>
          <w:rFonts w:ascii="Times New Roman" w:hAnsi="Times New Roman" w:cs="Times New Roman"/>
          <w:b/>
        </w:rPr>
      </w:pPr>
    </w:p>
    <w:p w:rsidR="006C5849" w:rsidRPr="00EB415E" w:rsidRDefault="006C5849" w:rsidP="00EB415E">
      <w:pPr>
        <w:pStyle w:val="ConsPlusNormal"/>
        <w:ind w:firstLine="709"/>
        <w:jc w:val="center"/>
        <w:outlineLvl w:val="1"/>
        <w:rPr>
          <w:rFonts w:ascii="Times New Roman" w:hAnsi="Times New Roman" w:cs="Times New Roman"/>
          <w:b/>
        </w:rPr>
      </w:pPr>
      <w:r w:rsidRPr="00EB415E">
        <w:rPr>
          <w:rFonts w:ascii="Times New Roman" w:hAnsi="Times New Roman" w:cs="Times New Roman"/>
          <w:b/>
        </w:rPr>
        <w:t xml:space="preserve">Порядок осуществления текущего </w:t>
      </w:r>
      <w:proofErr w:type="gramStart"/>
      <w:r w:rsidRPr="00EB415E">
        <w:rPr>
          <w:rFonts w:ascii="Times New Roman" w:hAnsi="Times New Roman" w:cs="Times New Roman"/>
          <w:b/>
        </w:rPr>
        <w:t>контроля за</w:t>
      </w:r>
      <w:proofErr w:type="gramEnd"/>
      <w:r w:rsidRPr="00EB415E">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EB415E" w:rsidRDefault="006C5849" w:rsidP="00EB415E">
      <w:pPr>
        <w:pStyle w:val="ConsPlusNormal"/>
        <w:ind w:firstLine="709"/>
        <w:jc w:val="both"/>
        <w:rPr>
          <w:rFonts w:ascii="Times New Roman" w:hAnsi="Times New Roman" w:cs="Times New Roman"/>
        </w:rPr>
      </w:pPr>
    </w:p>
    <w:p w:rsidR="008406A9" w:rsidRPr="00EB415E" w:rsidRDefault="008406A9" w:rsidP="00EB415E">
      <w:pPr>
        <w:widowControl w:val="0"/>
        <w:autoSpaceDE w:val="0"/>
        <w:autoSpaceDN w:val="0"/>
        <w:adjustRightInd w:val="0"/>
        <w:spacing w:line="240" w:lineRule="auto"/>
        <w:ind w:firstLine="709"/>
        <w:jc w:val="both"/>
        <w:rPr>
          <w:sz w:val="26"/>
          <w:szCs w:val="26"/>
          <w:lang w:eastAsia="ru-RU"/>
        </w:rPr>
      </w:pPr>
      <w:r w:rsidRPr="00EB415E">
        <w:rPr>
          <w:sz w:val="26"/>
          <w:szCs w:val="26"/>
          <w:lang w:eastAsia="ru-RU"/>
        </w:rPr>
        <w:t xml:space="preserve">4.1. Текущий </w:t>
      </w:r>
      <w:proofErr w:type="gramStart"/>
      <w:r w:rsidRPr="00EB415E">
        <w:rPr>
          <w:sz w:val="26"/>
          <w:szCs w:val="26"/>
          <w:lang w:eastAsia="ru-RU"/>
        </w:rPr>
        <w:t>контроль за</w:t>
      </w:r>
      <w:proofErr w:type="gramEnd"/>
      <w:r w:rsidRPr="00EB415E">
        <w:rPr>
          <w:sz w:val="26"/>
          <w:szCs w:val="26"/>
          <w:lang w:eastAsia="ru-RU"/>
        </w:rPr>
        <w:t xml:space="preserve"> соблюдением и исполнением должностными </w:t>
      </w:r>
      <w:r w:rsidRPr="00EB415E">
        <w:rPr>
          <w:sz w:val="26"/>
          <w:szCs w:val="26"/>
          <w:lang w:eastAsia="ru-RU"/>
        </w:rPr>
        <w:lastRenderedPageBreak/>
        <w:t>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8406A9" w:rsidRPr="00EB415E" w:rsidRDefault="008406A9" w:rsidP="00EB415E">
      <w:pPr>
        <w:widowControl w:val="0"/>
        <w:autoSpaceDE w:val="0"/>
        <w:autoSpaceDN w:val="0"/>
        <w:adjustRightInd w:val="0"/>
        <w:spacing w:line="240" w:lineRule="auto"/>
        <w:ind w:firstLine="709"/>
        <w:jc w:val="both"/>
        <w:rPr>
          <w:sz w:val="26"/>
          <w:szCs w:val="26"/>
          <w:lang w:eastAsia="ru-RU"/>
        </w:rPr>
      </w:pPr>
      <w:proofErr w:type="gramStart"/>
      <w:r w:rsidRPr="00EB415E">
        <w:rPr>
          <w:sz w:val="26"/>
          <w:szCs w:val="26"/>
          <w:lang w:eastAsia="ru-RU"/>
        </w:rPr>
        <w:t>Контроль за</w:t>
      </w:r>
      <w:proofErr w:type="gramEnd"/>
      <w:r w:rsidRPr="00EB415E">
        <w:rPr>
          <w:sz w:val="26"/>
          <w:szCs w:val="26"/>
          <w:lang w:eastAsia="ru-RU"/>
        </w:rPr>
        <w:t xml:space="preserve"> деятельностью ОМСУ по предоставлению муниципальной услуги осуществляется главой муниципального образования.</w:t>
      </w:r>
    </w:p>
    <w:p w:rsidR="008406A9" w:rsidRPr="00EB415E" w:rsidRDefault="008406A9" w:rsidP="00EB415E">
      <w:pPr>
        <w:widowControl w:val="0"/>
        <w:autoSpaceDE w:val="0"/>
        <w:autoSpaceDN w:val="0"/>
        <w:adjustRightInd w:val="0"/>
        <w:spacing w:line="240" w:lineRule="auto"/>
        <w:ind w:firstLine="709"/>
        <w:jc w:val="both"/>
        <w:rPr>
          <w:sz w:val="26"/>
          <w:szCs w:val="26"/>
          <w:lang w:eastAsia="ru-RU"/>
        </w:rPr>
      </w:pPr>
      <w:proofErr w:type="gramStart"/>
      <w:r w:rsidRPr="00EB415E">
        <w:rPr>
          <w:sz w:val="26"/>
          <w:szCs w:val="26"/>
          <w:lang w:eastAsia="ru-RU"/>
        </w:rPr>
        <w:t>Контроль за</w:t>
      </w:r>
      <w:proofErr w:type="gramEnd"/>
      <w:r w:rsidRPr="00EB415E">
        <w:rPr>
          <w:sz w:val="26"/>
          <w:szCs w:val="26"/>
          <w:lang w:eastAsia="ru-RU"/>
        </w:rPr>
        <w:t xml:space="preserve"> исполнением настоящего административного регламента сотрудниками МФЦ осуществляется руководителем МФЦ.</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b/>
        </w:rPr>
      </w:pPr>
    </w:p>
    <w:p w:rsidR="006C5849" w:rsidRPr="00EB415E" w:rsidRDefault="006C5849" w:rsidP="00EB415E">
      <w:pPr>
        <w:pStyle w:val="ConsPlusNormal"/>
        <w:jc w:val="center"/>
        <w:rPr>
          <w:rFonts w:ascii="Times New Roman" w:hAnsi="Times New Roman" w:cs="Times New Roman"/>
          <w:b/>
        </w:rPr>
      </w:pPr>
      <w:r w:rsidRPr="00EB415E">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b/>
        </w:rPr>
      </w:pPr>
    </w:p>
    <w:p w:rsidR="008406A9" w:rsidRPr="00EB415E" w:rsidRDefault="00373EE8" w:rsidP="00EB415E">
      <w:pPr>
        <w:widowControl w:val="0"/>
        <w:autoSpaceDE w:val="0"/>
        <w:autoSpaceDN w:val="0"/>
        <w:adjustRightInd w:val="0"/>
        <w:spacing w:line="240" w:lineRule="auto"/>
        <w:ind w:firstLine="709"/>
        <w:jc w:val="both"/>
        <w:rPr>
          <w:sz w:val="26"/>
          <w:szCs w:val="26"/>
          <w:lang w:eastAsia="ru-RU"/>
        </w:rPr>
      </w:pPr>
      <w:r w:rsidRPr="00EB415E">
        <w:rPr>
          <w:sz w:val="26"/>
          <w:szCs w:val="26"/>
        </w:rPr>
        <w:t xml:space="preserve">4.1. </w:t>
      </w:r>
      <w:r w:rsidR="008406A9" w:rsidRPr="00EB415E">
        <w:rPr>
          <w:sz w:val="26"/>
          <w:szCs w:val="26"/>
          <w:lang w:eastAsia="ru-RU"/>
        </w:rPr>
        <w:t xml:space="preserve">4.1. Текущий </w:t>
      </w:r>
      <w:proofErr w:type="gramStart"/>
      <w:r w:rsidR="008406A9" w:rsidRPr="00EB415E">
        <w:rPr>
          <w:sz w:val="26"/>
          <w:szCs w:val="26"/>
          <w:lang w:eastAsia="ru-RU"/>
        </w:rPr>
        <w:t>контроль за</w:t>
      </w:r>
      <w:proofErr w:type="gramEnd"/>
      <w:r w:rsidR="008406A9" w:rsidRPr="00EB415E">
        <w:rPr>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8406A9" w:rsidRPr="00EB415E" w:rsidRDefault="008406A9" w:rsidP="00EB415E">
      <w:pPr>
        <w:widowControl w:val="0"/>
        <w:autoSpaceDE w:val="0"/>
        <w:autoSpaceDN w:val="0"/>
        <w:adjustRightInd w:val="0"/>
        <w:spacing w:line="240" w:lineRule="auto"/>
        <w:ind w:firstLine="709"/>
        <w:jc w:val="both"/>
        <w:rPr>
          <w:sz w:val="26"/>
          <w:szCs w:val="26"/>
          <w:lang w:eastAsia="ru-RU"/>
        </w:rPr>
      </w:pPr>
      <w:proofErr w:type="gramStart"/>
      <w:r w:rsidRPr="00EB415E">
        <w:rPr>
          <w:sz w:val="26"/>
          <w:szCs w:val="26"/>
          <w:lang w:eastAsia="ru-RU"/>
        </w:rPr>
        <w:t>Контроль за</w:t>
      </w:r>
      <w:proofErr w:type="gramEnd"/>
      <w:r w:rsidRPr="00EB415E">
        <w:rPr>
          <w:sz w:val="26"/>
          <w:szCs w:val="26"/>
          <w:lang w:eastAsia="ru-RU"/>
        </w:rPr>
        <w:t xml:space="preserve"> деятельностью ОМСУ по предоставлению муниципальной услуги осуществляется главой муниципального образования.</w:t>
      </w:r>
    </w:p>
    <w:p w:rsidR="008406A9" w:rsidRPr="00EB415E" w:rsidRDefault="008406A9" w:rsidP="00EB415E">
      <w:pPr>
        <w:widowControl w:val="0"/>
        <w:autoSpaceDE w:val="0"/>
        <w:autoSpaceDN w:val="0"/>
        <w:adjustRightInd w:val="0"/>
        <w:spacing w:line="240" w:lineRule="auto"/>
        <w:ind w:firstLine="709"/>
        <w:jc w:val="both"/>
        <w:rPr>
          <w:sz w:val="26"/>
          <w:szCs w:val="26"/>
          <w:lang w:eastAsia="ru-RU"/>
        </w:rPr>
      </w:pPr>
      <w:proofErr w:type="gramStart"/>
      <w:r w:rsidRPr="00EB415E">
        <w:rPr>
          <w:sz w:val="26"/>
          <w:szCs w:val="26"/>
          <w:lang w:eastAsia="ru-RU"/>
        </w:rPr>
        <w:t>Контроль за</w:t>
      </w:r>
      <w:proofErr w:type="gramEnd"/>
      <w:r w:rsidRPr="00EB415E">
        <w:rPr>
          <w:sz w:val="26"/>
          <w:szCs w:val="26"/>
          <w:lang w:eastAsia="ru-RU"/>
        </w:rPr>
        <w:t xml:space="preserve"> исполнением настоящего административного регламента сотрудниками МФЦ осуществляется руководителем МФЦ.</w:t>
      </w:r>
    </w:p>
    <w:p w:rsidR="00373EE8" w:rsidRPr="00EB415E" w:rsidRDefault="00373EE8"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b/>
        </w:rPr>
      </w:pPr>
    </w:p>
    <w:p w:rsidR="006C5849" w:rsidRPr="00EB415E" w:rsidRDefault="006C5849" w:rsidP="00EB415E">
      <w:pPr>
        <w:pStyle w:val="ConsPlusNormal"/>
        <w:ind w:firstLine="709"/>
        <w:jc w:val="center"/>
        <w:outlineLvl w:val="2"/>
        <w:rPr>
          <w:rFonts w:ascii="Times New Roman" w:hAnsi="Times New Roman" w:cs="Times New Roman"/>
          <w:b/>
        </w:rPr>
      </w:pPr>
      <w:r w:rsidRPr="00EB415E">
        <w:rPr>
          <w:rFonts w:ascii="Times New Roman" w:hAnsi="Times New Roman" w:cs="Times New Roman"/>
          <w:b/>
        </w:rPr>
        <w:t>Ответственность должностных лиц</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jc w:val="center"/>
        <w:outlineLvl w:val="2"/>
        <w:rPr>
          <w:rFonts w:ascii="Times New Roman" w:hAnsi="Times New Roman" w:cs="Times New Roman"/>
          <w:b/>
        </w:rPr>
      </w:pPr>
      <w:r w:rsidRPr="00EB415E">
        <w:rPr>
          <w:rFonts w:ascii="Times New Roman" w:hAnsi="Times New Roman" w:cs="Times New Roman"/>
          <w:b/>
        </w:rPr>
        <w:t xml:space="preserve">Требования к порядку и формам </w:t>
      </w:r>
      <w:proofErr w:type="gramStart"/>
      <w:r w:rsidRPr="00EB415E">
        <w:rPr>
          <w:rFonts w:ascii="Times New Roman" w:hAnsi="Times New Roman" w:cs="Times New Roman"/>
          <w:b/>
        </w:rPr>
        <w:t>контроля за</w:t>
      </w:r>
      <w:proofErr w:type="gramEnd"/>
      <w:r w:rsidRPr="00EB415E">
        <w:rPr>
          <w:rFonts w:ascii="Times New Roman" w:hAnsi="Times New Roman" w:cs="Times New Roman"/>
          <w:b/>
        </w:rPr>
        <w:t xml:space="preserve"> предоставлением муниципальной услуги, в том числе со стороны граждан,</w:t>
      </w:r>
      <w:r w:rsidR="00EB415E" w:rsidRPr="00EB415E">
        <w:rPr>
          <w:rFonts w:ascii="Times New Roman" w:hAnsi="Times New Roman" w:cs="Times New Roman"/>
          <w:b/>
        </w:rPr>
        <w:t xml:space="preserve"> </w:t>
      </w:r>
      <w:r w:rsidRPr="00EB415E">
        <w:rPr>
          <w:rFonts w:ascii="Times New Roman" w:hAnsi="Times New Roman" w:cs="Times New Roman"/>
          <w:b/>
        </w:rPr>
        <w:t>их объединений и организаций</w:t>
      </w:r>
    </w:p>
    <w:p w:rsidR="006C5849" w:rsidRPr="00EB415E" w:rsidRDefault="006C5849" w:rsidP="00EB415E">
      <w:pPr>
        <w:pStyle w:val="ConsPlusNormal"/>
        <w:ind w:firstLine="540"/>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4.4. Граждане, юридические лица, их объединения и организации в случае </w:t>
      </w:r>
      <w:proofErr w:type="gramStart"/>
      <w:r w:rsidRPr="00EB415E">
        <w:rPr>
          <w:rFonts w:ascii="Times New Roman" w:hAnsi="Times New Roman" w:cs="Times New Roman"/>
        </w:rPr>
        <w:t>выявления фактов нарушения порядка предоставления муниципальной услуги</w:t>
      </w:r>
      <w:proofErr w:type="gramEnd"/>
      <w:r w:rsidRPr="00EB415E">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Общественный </w:t>
      </w:r>
      <w:proofErr w:type="gramStart"/>
      <w:r w:rsidRPr="00EB415E">
        <w:rPr>
          <w:rFonts w:ascii="Times New Roman" w:hAnsi="Times New Roman" w:cs="Times New Roman"/>
        </w:rPr>
        <w:t>контроль за</w:t>
      </w:r>
      <w:proofErr w:type="gramEnd"/>
      <w:r w:rsidRPr="00EB415E">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EB415E">
        <w:rPr>
          <w:rFonts w:ascii="Times New Roman" w:hAnsi="Times New Roman" w:cs="Times New Roman"/>
        </w:rPr>
        <w:t xml:space="preserve">предоставления муниципальной услуги, </w:t>
      </w:r>
      <w:r w:rsidRPr="00EB415E">
        <w:rPr>
          <w:rFonts w:ascii="Times New Roman" w:hAnsi="Times New Roman" w:cs="Times New Roman"/>
        </w:rPr>
        <w:lastRenderedPageBreak/>
        <w:t>выработанные в ходе проведения таких мероприятий учитываются</w:t>
      </w:r>
      <w:proofErr w:type="gramEnd"/>
      <w:r w:rsidRPr="00EB415E">
        <w:rPr>
          <w:rFonts w:ascii="Times New Roman" w:hAnsi="Times New Roman" w:cs="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center"/>
        <w:outlineLvl w:val="1"/>
        <w:rPr>
          <w:rFonts w:ascii="Times New Roman" w:hAnsi="Times New Roman" w:cs="Times New Roman"/>
          <w:b/>
        </w:rPr>
      </w:pPr>
      <w:r w:rsidRPr="00EB415E">
        <w:rPr>
          <w:rFonts w:ascii="Times New Roman" w:hAnsi="Times New Roman" w:cs="Times New Roman"/>
          <w:b/>
        </w:rPr>
        <w:t>5. Досудебный порядок обжалования решения и действия</w:t>
      </w: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(бездействия) органа, представляющего муниципальную услугу,</w:t>
      </w:r>
    </w:p>
    <w:p w:rsidR="006C5849" w:rsidRPr="00EB415E" w:rsidRDefault="006C5849" w:rsidP="00EB415E">
      <w:pPr>
        <w:pStyle w:val="ConsPlusNormal"/>
        <w:ind w:firstLine="709"/>
        <w:jc w:val="center"/>
        <w:rPr>
          <w:rFonts w:ascii="Times New Roman" w:hAnsi="Times New Roman" w:cs="Times New Roman"/>
          <w:b/>
        </w:rPr>
      </w:pPr>
      <w:r w:rsidRPr="00EB415E">
        <w:rPr>
          <w:rFonts w:ascii="Times New Roman" w:hAnsi="Times New Roman" w:cs="Times New Roman"/>
          <w:b/>
        </w:rPr>
        <w:t>а также должностных лиц и муниципальных служащих,</w:t>
      </w:r>
    </w:p>
    <w:p w:rsidR="006C5849" w:rsidRPr="00EB415E" w:rsidRDefault="006C5849" w:rsidP="00EB415E">
      <w:pPr>
        <w:pStyle w:val="ConsPlusNormal"/>
        <w:ind w:firstLine="709"/>
        <w:jc w:val="center"/>
        <w:rPr>
          <w:rFonts w:ascii="Times New Roman" w:hAnsi="Times New Roman" w:cs="Times New Roman"/>
          <w:b/>
        </w:rPr>
      </w:pPr>
      <w:proofErr w:type="gramStart"/>
      <w:r w:rsidRPr="00EB415E">
        <w:rPr>
          <w:rFonts w:ascii="Times New Roman" w:hAnsi="Times New Roman" w:cs="Times New Roman"/>
          <w:b/>
        </w:rPr>
        <w:t>обеспечивающих</w:t>
      </w:r>
      <w:proofErr w:type="gramEnd"/>
      <w:r w:rsidRPr="00EB415E">
        <w:rPr>
          <w:rFonts w:ascii="Times New Roman" w:hAnsi="Times New Roman" w:cs="Times New Roman"/>
          <w:b/>
        </w:rPr>
        <w:t xml:space="preserve"> ее предоставление</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1) нарушение срока регистрации запроса заявителя о предоставлении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 нарушение срока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w:t>
      </w:r>
      <w:r w:rsidRPr="00EB415E">
        <w:rPr>
          <w:rFonts w:ascii="Times New Roman" w:hAnsi="Times New Roman" w:cs="Times New Roman"/>
        </w:rPr>
        <w:lastRenderedPageBreak/>
        <w:t>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EB415E">
        <w:rPr>
          <w:rFonts w:ascii="Times New Roman" w:hAnsi="Times New Roman" w:cs="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Жалоба должна содержать:</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Заявитель вправе запрашивать и</w:t>
      </w:r>
      <w:r w:rsidR="00EB415E" w:rsidRPr="00EB415E">
        <w:rPr>
          <w:rFonts w:ascii="Times New Roman" w:hAnsi="Times New Roman" w:cs="Times New Roman"/>
        </w:rPr>
        <w:t xml:space="preserve"> </w:t>
      </w:r>
      <w:r w:rsidRPr="00EB415E">
        <w:rPr>
          <w:rFonts w:ascii="Times New Roman" w:hAnsi="Times New Roman" w:cs="Times New Roman"/>
        </w:rPr>
        <w:t>получать информацию и документы, необходимые для обоснования и рассмотрения жалобы.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415E">
        <w:rPr>
          <w:rFonts w:ascii="Times New Roman" w:hAnsi="Times New Roman" w:cs="Times New Roman"/>
        </w:rPr>
        <w:t>представлена</w:t>
      </w:r>
      <w:proofErr w:type="gramEnd"/>
      <w:r w:rsidRPr="00EB415E">
        <w:rPr>
          <w:rFonts w:ascii="Times New Roman" w:hAnsi="Times New Roman" w:cs="Times New Roman"/>
        </w:rPr>
        <w:t>:</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По результатам рассмотрения жалобы </w:t>
      </w:r>
      <w:r w:rsidRPr="00EB415E">
        <w:rPr>
          <w:rFonts w:ascii="Times New Roman" w:hAnsi="Times New Roman" w:cs="Times New Roman"/>
          <w:i/>
        </w:rPr>
        <w:t>ОМСУ</w:t>
      </w:r>
      <w:r w:rsidRPr="00EB415E">
        <w:rPr>
          <w:rFonts w:ascii="Times New Roman" w:hAnsi="Times New Roman" w:cs="Times New Roman"/>
        </w:rPr>
        <w:t xml:space="preserve"> может быть принято одно из следующих решений:</w:t>
      </w:r>
    </w:p>
    <w:p w:rsidR="006C5849" w:rsidRPr="00EB415E" w:rsidRDefault="006C5849" w:rsidP="00EB415E">
      <w:pPr>
        <w:pStyle w:val="ConsPlusNormal"/>
        <w:ind w:firstLine="709"/>
        <w:jc w:val="both"/>
        <w:rPr>
          <w:rFonts w:ascii="Times New Roman" w:hAnsi="Times New Roman" w:cs="Times New Roman"/>
        </w:rPr>
      </w:pPr>
      <w:proofErr w:type="gramStart"/>
      <w:r w:rsidRPr="00EB415E">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2) отказать в удовлетворении жалобы.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Основания для приостановления рассмотрения жалобы не предусмотрены.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6A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B415E" w:rsidRP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P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Pr="00EB415E" w:rsidRDefault="00EB415E" w:rsidP="00EB415E">
      <w:pPr>
        <w:autoSpaceDE w:val="0"/>
        <w:autoSpaceDN w:val="0"/>
        <w:adjustRightInd w:val="0"/>
        <w:spacing w:line="240" w:lineRule="auto"/>
        <w:ind w:firstLine="709"/>
        <w:jc w:val="center"/>
        <w:outlineLvl w:val="0"/>
        <w:rPr>
          <w:rFonts w:eastAsia="Calibri"/>
          <w:sz w:val="26"/>
          <w:szCs w:val="26"/>
        </w:rPr>
      </w:pPr>
    </w:p>
    <w:p w:rsidR="00EB415E" w:rsidRPr="00EB415E" w:rsidRDefault="00EB415E" w:rsidP="00EB415E">
      <w:pPr>
        <w:autoSpaceDE w:val="0"/>
        <w:autoSpaceDN w:val="0"/>
        <w:adjustRightInd w:val="0"/>
        <w:spacing w:line="240" w:lineRule="auto"/>
        <w:ind w:firstLine="709"/>
        <w:jc w:val="center"/>
        <w:outlineLvl w:val="0"/>
        <w:rPr>
          <w:rFonts w:eastAsia="Calibri"/>
          <w:sz w:val="26"/>
          <w:szCs w:val="26"/>
        </w:rPr>
      </w:pPr>
    </w:p>
    <w:p w:rsidR="00373EE8" w:rsidRPr="00EB415E" w:rsidRDefault="00373EE8" w:rsidP="00EB415E">
      <w:pPr>
        <w:autoSpaceDE w:val="0"/>
        <w:autoSpaceDN w:val="0"/>
        <w:adjustRightInd w:val="0"/>
        <w:spacing w:line="240" w:lineRule="auto"/>
        <w:ind w:firstLine="709"/>
        <w:jc w:val="right"/>
        <w:outlineLvl w:val="0"/>
        <w:rPr>
          <w:rFonts w:eastAsia="Calibri"/>
          <w:sz w:val="26"/>
          <w:szCs w:val="26"/>
        </w:rPr>
      </w:pPr>
      <w:r w:rsidRPr="00EB415E">
        <w:rPr>
          <w:rFonts w:eastAsia="Calibri"/>
          <w:sz w:val="26"/>
          <w:szCs w:val="26"/>
        </w:rPr>
        <w:lastRenderedPageBreak/>
        <w:t>Приложение 1</w:t>
      </w:r>
    </w:p>
    <w:p w:rsidR="00373EE8" w:rsidRPr="00EB415E" w:rsidRDefault="00373EE8" w:rsidP="00EB415E">
      <w:pPr>
        <w:autoSpaceDE w:val="0"/>
        <w:autoSpaceDN w:val="0"/>
        <w:adjustRightInd w:val="0"/>
        <w:spacing w:line="240" w:lineRule="auto"/>
        <w:ind w:firstLine="709"/>
        <w:jc w:val="right"/>
        <w:rPr>
          <w:rFonts w:eastAsia="Calibri"/>
          <w:sz w:val="26"/>
          <w:szCs w:val="26"/>
        </w:rPr>
      </w:pPr>
      <w:r w:rsidRPr="00EB415E">
        <w:rPr>
          <w:rFonts w:eastAsia="Calibri"/>
          <w:sz w:val="26"/>
          <w:szCs w:val="26"/>
        </w:rPr>
        <w:t>к административному регламенту</w:t>
      </w:r>
    </w:p>
    <w:p w:rsidR="00373EE8" w:rsidRPr="00EB415E" w:rsidRDefault="00373EE8" w:rsidP="00EB415E">
      <w:pPr>
        <w:autoSpaceDE w:val="0"/>
        <w:autoSpaceDN w:val="0"/>
        <w:adjustRightInd w:val="0"/>
        <w:spacing w:line="240" w:lineRule="auto"/>
        <w:ind w:firstLine="709"/>
        <w:jc w:val="right"/>
        <w:rPr>
          <w:rFonts w:eastAsia="Calibri"/>
          <w:sz w:val="26"/>
          <w:szCs w:val="26"/>
        </w:rPr>
      </w:pPr>
      <w:r w:rsidRPr="00EB415E">
        <w:rPr>
          <w:rFonts w:eastAsia="Calibri"/>
          <w:sz w:val="26"/>
          <w:szCs w:val="26"/>
        </w:rPr>
        <w:t>предоставления муниципальной услуги</w:t>
      </w:r>
    </w:p>
    <w:p w:rsidR="00373EE8" w:rsidRPr="00EB415E" w:rsidRDefault="00373EE8" w:rsidP="00EB415E">
      <w:pPr>
        <w:autoSpaceDE w:val="0"/>
        <w:autoSpaceDN w:val="0"/>
        <w:adjustRightInd w:val="0"/>
        <w:spacing w:line="240" w:lineRule="auto"/>
        <w:ind w:firstLine="709"/>
        <w:jc w:val="right"/>
        <w:rPr>
          <w:rFonts w:eastAsia="Calibri"/>
          <w:sz w:val="26"/>
          <w:szCs w:val="26"/>
        </w:rPr>
      </w:pPr>
    </w:p>
    <w:p w:rsidR="00373EE8" w:rsidRPr="00EB415E" w:rsidRDefault="00373EE8" w:rsidP="00EB415E">
      <w:pPr>
        <w:widowControl w:val="0"/>
        <w:spacing w:line="240" w:lineRule="auto"/>
        <w:ind w:firstLine="284"/>
        <w:jc w:val="center"/>
        <w:rPr>
          <w:rFonts w:eastAsia="SimSun"/>
          <w:b/>
          <w:i/>
          <w:sz w:val="26"/>
          <w:szCs w:val="26"/>
          <w:lang w:eastAsia="ru-RU"/>
        </w:rPr>
      </w:pPr>
      <w:r w:rsidRPr="00EB415E">
        <w:rPr>
          <w:rFonts w:eastAsia="SimSun"/>
          <w:b/>
          <w:sz w:val="26"/>
          <w:szCs w:val="26"/>
          <w:lang w:eastAsia="ru-RU"/>
        </w:rPr>
        <w:t>Общая информация об</w:t>
      </w:r>
      <w:r w:rsidR="00EB415E" w:rsidRPr="00EB415E">
        <w:rPr>
          <w:rFonts w:eastAsia="SimSun"/>
          <w:b/>
          <w:sz w:val="26"/>
          <w:szCs w:val="26"/>
          <w:lang w:eastAsia="ru-RU"/>
        </w:rPr>
        <w:t xml:space="preserve"> </w:t>
      </w:r>
      <w:r w:rsidRPr="00EB415E">
        <w:rPr>
          <w:rFonts w:eastAsia="SimSun"/>
          <w:b/>
          <w:sz w:val="26"/>
          <w:szCs w:val="26"/>
          <w:lang w:eastAsia="ru-RU"/>
        </w:rPr>
        <w:t>администрации рабочего поселка (</w:t>
      </w:r>
      <w:proofErr w:type="spellStart"/>
      <w:r w:rsidRPr="00EB415E">
        <w:rPr>
          <w:rFonts w:eastAsia="SimSun"/>
          <w:b/>
          <w:sz w:val="26"/>
          <w:szCs w:val="26"/>
          <w:lang w:eastAsia="ru-RU"/>
        </w:rPr>
        <w:t>пгт</w:t>
      </w:r>
      <w:proofErr w:type="spellEnd"/>
      <w:r w:rsidRPr="00EB415E">
        <w:rPr>
          <w:rFonts w:eastAsia="SimSun"/>
          <w:b/>
          <w:sz w:val="26"/>
          <w:szCs w:val="26"/>
          <w:lang w:eastAsia="ru-RU"/>
        </w:rPr>
        <w:t>)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73EE8" w:rsidRPr="00EB415E" w:rsidTr="007B7EEF">
        <w:tc>
          <w:tcPr>
            <w:tcW w:w="2608" w:type="pct"/>
          </w:tcPr>
          <w:p w:rsidR="00373EE8" w:rsidRPr="00EB415E" w:rsidRDefault="00373EE8" w:rsidP="00EB415E">
            <w:pPr>
              <w:widowControl w:val="0"/>
              <w:spacing w:line="240" w:lineRule="auto"/>
              <w:rPr>
                <w:rFonts w:eastAsia="SimSun"/>
                <w:sz w:val="26"/>
                <w:szCs w:val="26"/>
                <w:lang w:eastAsia="ru-RU"/>
              </w:rPr>
            </w:pPr>
            <w:r w:rsidRPr="00EB415E">
              <w:rPr>
                <w:rFonts w:eastAsia="SimSun"/>
                <w:sz w:val="26"/>
                <w:szCs w:val="26"/>
                <w:lang w:eastAsia="ru-RU"/>
              </w:rPr>
              <w:t>Почтовый адрес для направления корреспонденции</w:t>
            </w:r>
          </w:p>
        </w:tc>
        <w:tc>
          <w:tcPr>
            <w:tcW w:w="2392" w:type="pct"/>
          </w:tcPr>
          <w:p w:rsidR="00373EE8" w:rsidRPr="00EB415E" w:rsidRDefault="00373EE8" w:rsidP="00EB415E">
            <w:pPr>
              <w:widowControl w:val="0"/>
              <w:spacing w:line="240" w:lineRule="auto"/>
              <w:contextualSpacing/>
              <w:jc w:val="both"/>
              <w:rPr>
                <w:rFonts w:eastAsia="SimSun"/>
                <w:sz w:val="26"/>
                <w:szCs w:val="26"/>
                <w:lang w:eastAsia="ru-RU"/>
              </w:rPr>
            </w:pPr>
            <w:r w:rsidRPr="00EB415E">
              <w:rPr>
                <w:rFonts w:eastAsia="SimSun"/>
                <w:sz w:val="26"/>
                <w:szCs w:val="26"/>
                <w:lang w:eastAsia="ru-RU"/>
              </w:rPr>
              <w:t xml:space="preserve">676740, </w:t>
            </w:r>
          </w:p>
          <w:p w:rsidR="00373EE8" w:rsidRPr="00EB415E" w:rsidRDefault="00373EE8" w:rsidP="00EB415E">
            <w:pPr>
              <w:widowControl w:val="0"/>
              <w:spacing w:line="240" w:lineRule="auto"/>
              <w:contextualSpacing/>
              <w:jc w:val="both"/>
              <w:rPr>
                <w:rFonts w:eastAsia="SimSun"/>
                <w:sz w:val="26"/>
                <w:szCs w:val="26"/>
                <w:lang w:eastAsia="ru-RU"/>
              </w:rPr>
            </w:pPr>
            <w:proofErr w:type="spellStart"/>
            <w:r w:rsidRPr="00EB415E">
              <w:rPr>
                <w:rFonts w:eastAsia="SimSun"/>
                <w:sz w:val="26"/>
                <w:szCs w:val="26"/>
                <w:lang w:eastAsia="ru-RU"/>
              </w:rPr>
              <w:t>Архаринский</w:t>
            </w:r>
            <w:proofErr w:type="spellEnd"/>
            <w:r w:rsidRPr="00EB415E">
              <w:rPr>
                <w:rFonts w:eastAsia="SimSun"/>
                <w:sz w:val="26"/>
                <w:szCs w:val="26"/>
                <w:lang w:eastAsia="ru-RU"/>
              </w:rPr>
              <w:t xml:space="preserve"> район, </w:t>
            </w:r>
            <w:proofErr w:type="spellStart"/>
            <w:r w:rsidRPr="00EB415E">
              <w:rPr>
                <w:rFonts w:eastAsia="SimSun"/>
                <w:sz w:val="26"/>
                <w:szCs w:val="26"/>
                <w:lang w:eastAsia="ru-RU"/>
              </w:rPr>
              <w:t>пгт</w:t>
            </w:r>
            <w:proofErr w:type="spellEnd"/>
            <w:r w:rsidRPr="00EB415E">
              <w:rPr>
                <w:rFonts w:eastAsia="SimSun"/>
                <w:sz w:val="26"/>
                <w:szCs w:val="26"/>
                <w:lang w:eastAsia="ru-RU"/>
              </w:rPr>
              <w:t xml:space="preserve">. Архара, </w:t>
            </w:r>
          </w:p>
          <w:p w:rsidR="00373EE8" w:rsidRPr="00EB415E" w:rsidRDefault="00373EE8" w:rsidP="00EB415E">
            <w:pPr>
              <w:widowControl w:val="0"/>
              <w:spacing w:line="240" w:lineRule="auto"/>
              <w:contextualSpacing/>
              <w:jc w:val="both"/>
              <w:rPr>
                <w:rFonts w:eastAsia="SimSun"/>
                <w:sz w:val="26"/>
                <w:szCs w:val="26"/>
                <w:lang w:eastAsia="ru-RU"/>
              </w:rPr>
            </w:pPr>
            <w:r w:rsidRPr="00EB415E">
              <w:rPr>
                <w:rFonts w:eastAsia="SimSun"/>
                <w:sz w:val="26"/>
                <w:szCs w:val="26"/>
                <w:lang w:eastAsia="ru-RU"/>
              </w:rPr>
              <w:t xml:space="preserve">ул. Ленина, д. 70 </w:t>
            </w:r>
          </w:p>
          <w:p w:rsidR="00373EE8" w:rsidRPr="00EB415E" w:rsidRDefault="00373EE8" w:rsidP="00EB415E">
            <w:pPr>
              <w:widowControl w:val="0"/>
              <w:spacing w:line="240" w:lineRule="auto"/>
              <w:contextualSpacing/>
              <w:jc w:val="both"/>
              <w:rPr>
                <w:rFonts w:eastAsia="SimSun"/>
                <w:sz w:val="26"/>
                <w:szCs w:val="26"/>
                <w:lang w:eastAsia="ru-RU"/>
              </w:rPr>
            </w:pPr>
            <w:r w:rsidRPr="00EB415E">
              <w:rPr>
                <w:rFonts w:eastAsia="SimSun"/>
                <w:sz w:val="26"/>
                <w:szCs w:val="26"/>
                <w:lang w:eastAsia="ru-RU"/>
              </w:rPr>
              <w:t>Администрация рабочего поселка (</w:t>
            </w:r>
            <w:proofErr w:type="spellStart"/>
            <w:r w:rsidRPr="00EB415E">
              <w:rPr>
                <w:rFonts w:eastAsia="SimSun"/>
                <w:sz w:val="26"/>
                <w:szCs w:val="26"/>
                <w:lang w:eastAsia="ru-RU"/>
              </w:rPr>
              <w:t>пгт</w:t>
            </w:r>
            <w:proofErr w:type="spellEnd"/>
            <w:r w:rsidRPr="00EB415E">
              <w:rPr>
                <w:rFonts w:eastAsia="SimSun"/>
                <w:sz w:val="26"/>
                <w:szCs w:val="26"/>
                <w:lang w:eastAsia="ru-RU"/>
              </w:rPr>
              <w:t>) Архара</w:t>
            </w:r>
          </w:p>
        </w:tc>
      </w:tr>
      <w:tr w:rsidR="00373EE8" w:rsidRPr="00EB415E" w:rsidTr="007B7EEF">
        <w:tc>
          <w:tcPr>
            <w:tcW w:w="2608" w:type="pct"/>
          </w:tcPr>
          <w:p w:rsidR="00373EE8" w:rsidRPr="00EB415E" w:rsidRDefault="00373EE8" w:rsidP="00EB415E">
            <w:pPr>
              <w:widowControl w:val="0"/>
              <w:spacing w:line="240" w:lineRule="auto"/>
              <w:rPr>
                <w:rFonts w:eastAsia="SimSun"/>
                <w:sz w:val="26"/>
                <w:szCs w:val="26"/>
                <w:lang w:eastAsia="ru-RU"/>
              </w:rPr>
            </w:pPr>
            <w:r w:rsidRPr="00EB415E">
              <w:rPr>
                <w:rFonts w:eastAsia="SimSun"/>
                <w:sz w:val="26"/>
                <w:szCs w:val="26"/>
                <w:lang w:eastAsia="ru-RU"/>
              </w:rPr>
              <w:t>Фактический адрес месторасположения</w:t>
            </w:r>
          </w:p>
        </w:tc>
        <w:tc>
          <w:tcPr>
            <w:tcW w:w="2392" w:type="pct"/>
          </w:tcPr>
          <w:p w:rsidR="00373EE8" w:rsidRPr="00EB415E" w:rsidRDefault="00373EE8" w:rsidP="00EB415E">
            <w:pPr>
              <w:widowControl w:val="0"/>
              <w:spacing w:line="240" w:lineRule="auto"/>
              <w:contextualSpacing/>
              <w:jc w:val="both"/>
              <w:rPr>
                <w:rFonts w:eastAsia="SimSun"/>
                <w:sz w:val="26"/>
                <w:szCs w:val="26"/>
                <w:lang w:eastAsia="ru-RU"/>
              </w:rPr>
            </w:pPr>
            <w:r w:rsidRPr="00EB415E">
              <w:rPr>
                <w:rFonts w:eastAsia="SimSun"/>
                <w:sz w:val="26"/>
                <w:szCs w:val="26"/>
                <w:lang w:eastAsia="ru-RU"/>
              </w:rPr>
              <w:t xml:space="preserve">676740, </w:t>
            </w:r>
          </w:p>
          <w:p w:rsidR="00373EE8" w:rsidRPr="00EB415E" w:rsidRDefault="00373EE8" w:rsidP="00EB415E">
            <w:pPr>
              <w:widowControl w:val="0"/>
              <w:spacing w:line="240" w:lineRule="auto"/>
              <w:contextualSpacing/>
              <w:jc w:val="both"/>
              <w:rPr>
                <w:rFonts w:eastAsia="SimSun"/>
                <w:sz w:val="26"/>
                <w:szCs w:val="26"/>
                <w:lang w:eastAsia="ru-RU"/>
              </w:rPr>
            </w:pPr>
            <w:proofErr w:type="spellStart"/>
            <w:r w:rsidRPr="00EB415E">
              <w:rPr>
                <w:rFonts w:eastAsia="SimSun"/>
                <w:sz w:val="26"/>
                <w:szCs w:val="26"/>
                <w:lang w:eastAsia="ru-RU"/>
              </w:rPr>
              <w:t>Архаринский</w:t>
            </w:r>
            <w:proofErr w:type="spellEnd"/>
            <w:r w:rsidRPr="00EB415E">
              <w:rPr>
                <w:rFonts w:eastAsia="SimSun"/>
                <w:sz w:val="26"/>
                <w:szCs w:val="26"/>
                <w:lang w:eastAsia="ru-RU"/>
              </w:rPr>
              <w:t xml:space="preserve"> район, </w:t>
            </w:r>
            <w:proofErr w:type="spellStart"/>
            <w:r w:rsidRPr="00EB415E">
              <w:rPr>
                <w:rFonts w:eastAsia="SimSun"/>
                <w:sz w:val="26"/>
                <w:szCs w:val="26"/>
                <w:lang w:eastAsia="ru-RU"/>
              </w:rPr>
              <w:t>пгт</w:t>
            </w:r>
            <w:proofErr w:type="spellEnd"/>
            <w:r w:rsidRPr="00EB415E">
              <w:rPr>
                <w:rFonts w:eastAsia="SimSun"/>
                <w:sz w:val="26"/>
                <w:szCs w:val="26"/>
                <w:lang w:eastAsia="ru-RU"/>
              </w:rPr>
              <w:t xml:space="preserve">. Архара, </w:t>
            </w:r>
          </w:p>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ул. Ленина, д.70</w:t>
            </w:r>
          </w:p>
        </w:tc>
      </w:tr>
      <w:tr w:rsidR="00373EE8" w:rsidRPr="00EB415E" w:rsidTr="007B7EEF">
        <w:tc>
          <w:tcPr>
            <w:tcW w:w="2608" w:type="pct"/>
          </w:tcPr>
          <w:p w:rsidR="00373EE8" w:rsidRPr="00EB415E" w:rsidRDefault="00373EE8" w:rsidP="00EB415E">
            <w:pPr>
              <w:widowControl w:val="0"/>
              <w:spacing w:line="240" w:lineRule="auto"/>
              <w:rPr>
                <w:rFonts w:eastAsia="SimSun"/>
                <w:sz w:val="26"/>
                <w:szCs w:val="26"/>
                <w:lang w:eastAsia="ru-RU"/>
              </w:rPr>
            </w:pPr>
            <w:r w:rsidRPr="00EB415E">
              <w:rPr>
                <w:rFonts w:eastAsia="SimSun"/>
                <w:sz w:val="26"/>
                <w:szCs w:val="26"/>
                <w:lang w:eastAsia="ru-RU"/>
              </w:rPr>
              <w:t>Адрес электронной почты для направления корреспонденции</w:t>
            </w:r>
          </w:p>
        </w:tc>
        <w:tc>
          <w:tcPr>
            <w:tcW w:w="2392" w:type="pct"/>
          </w:tcPr>
          <w:p w:rsidR="00373EE8" w:rsidRPr="00EB415E" w:rsidRDefault="0082128C" w:rsidP="00EB415E">
            <w:pPr>
              <w:widowControl w:val="0"/>
              <w:shd w:val="clear" w:color="auto" w:fill="FFFFFF"/>
              <w:spacing w:after="200" w:line="240" w:lineRule="auto"/>
              <w:ind w:firstLine="284"/>
              <w:jc w:val="both"/>
              <w:rPr>
                <w:rFonts w:eastAsia="Calibri"/>
                <w:sz w:val="26"/>
                <w:szCs w:val="26"/>
              </w:rPr>
            </w:pPr>
            <w:hyperlink r:id="rId8" w:history="1">
              <w:r w:rsidR="00373EE8" w:rsidRPr="00EB415E">
                <w:rPr>
                  <w:rFonts w:eastAsia="Calibri"/>
                  <w:color w:val="0000FF"/>
                  <w:sz w:val="26"/>
                  <w:szCs w:val="26"/>
                  <w:u w:val="single"/>
                  <w:lang w:val="en-US"/>
                </w:rPr>
                <w:t>pgt</w:t>
              </w:r>
              <w:r w:rsidR="00373EE8" w:rsidRPr="00EB415E">
                <w:rPr>
                  <w:rFonts w:eastAsia="Calibri"/>
                  <w:color w:val="0000FF"/>
                  <w:sz w:val="26"/>
                  <w:szCs w:val="26"/>
                  <w:u w:val="single"/>
                </w:rPr>
                <w:t>-</w:t>
              </w:r>
              <w:r w:rsidR="00373EE8" w:rsidRPr="00EB415E">
                <w:rPr>
                  <w:rFonts w:eastAsia="Calibri"/>
                  <w:color w:val="0000FF"/>
                  <w:sz w:val="26"/>
                  <w:szCs w:val="26"/>
                  <w:u w:val="single"/>
                  <w:lang w:val="en-US"/>
                </w:rPr>
                <w:t>arhara</w:t>
              </w:r>
              <w:r w:rsidR="00373EE8" w:rsidRPr="00EB415E">
                <w:rPr>
                  <w:rFonts w:eastAsia="Calibri"/>
                  <w:color w:val="0000FF"/>
                  <w:sz w:val="26"/>
                  <w:szCs w:val="26"/>
                  <w:u w:val="single"/>
                </w:rPr>
                <w:t>@</w:t>
              </w:r>
              <w:r w:rsidR="00373EE8" w:rsidRPr="00EB415E">
                <w:rPr>
                  <w:rFonts w:eastAsia="Calibri"/>
                  <w:color w:val="0000FF"/>
                  <w:sz w:val="26"/>
                  <w:szCs w:val="26"/>
                  <w:u w:val="single"/>
                  <w:lang w:val="en-US"/>
                </w:rPr>
                <w:t>mail</w:t>
              </w:r>
              <w:r w:rsidR="00373EE8" w:rsidRPr="00EB415E">
                <w:rPr>
                  <w:rFonts w:eastAsia="Calibri"/>
                  <w:color w:val="0000FF"/>
                  <w:sz w:val="26"/>
                  <w:szCs w:val="26"/>
                  <w:u w:val="single"/>
                </w:rPr>
                <w:t>.</w:t>
              </w:r>
              <w:r w:rsidR="00373EE8" w:rsidRPr="00EB415E">
                <w:rPr>
                  <w:rFonts w:eastAsia="Calibri"/>
                  <w:color w:val="0000FF"/>
                  <w:sz w:val="26"/>
                  <w:szCs w:val="26"/>
                  <w:u w:val="single"/>
                  <w:lang w:val="en-US"/>
                </w:rPr>
                <w:t>ru</w:t>
              </w:r>
            </w:hyperlink>
          </w:p>
        </w:tc>
      </w:tr>
      <w:tr w:rsidR="00373EE8" w:rsidRPr="00EB415E" w:rsidTr="007B7EEF">
        <w:tc>
          <w:tcPr>
            <w:tcW w:w="2608" w:type="pct"/>
          </w:tcPr>
          <w:p w:rsidR="00373EE8" w:rsidRPr="00EB415E" w:rsidRDefault="00373EE8" w:rsidP="00EB415E">
            <w:pPr>
              <w:widowControl w:val="0"/>
              <w:spacing w:line="240" w:lineRule="auto"/>
              <w:rPr>
                <w:rFonts w:eastAsia="SimSun"/>
                <w:sz w:val="26"/>
                <w:szCs w:val="26"/>
                <w:lang w:eastAsia="ru-RU"/>
              </w:rPr>
            </w:pPr>
            <w:r w:rsidRPr="00EB415E">
              <w:rPr>
                <w:rFonts w:eastAsia="SimSun"/>
                <w:sz w:val="26"/>
                <w:szCs w:val="26"/>
                <w:lang w:eastAsia="ru-RU"/>
              </w:rPr>
              <w:t>Телефон для справок</w:t>
            </w:r>
          </w:p>
        </w:tc>
        <w:tc>
          <w:tcPr>
            <w:tcW w:w="2392" w:type="pct"/>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 xml:space="preserve">Приемная: </w:t>
            </w:r>
            <w:r w:rsidRPr="00EB415E">
              <w:rPr>
                <w:rFonts w:eastAsia="SimSun"/>
                <w:sz w:val="26"/>
                <w:szCs w:val="26"/>
                <w:lang w:val="en-US" w:eastAsia="ru-RU"/>
              </w:rPr>
              <w:t>8 (41648) 21</w:t>
            </w:r>
            <w:r w:rsidRPr="00EB415E">
              <w:rPr>
                <w:rFonts w:eastAsia="SimSun"/>
                <w:sz w:val="26"/>
                <w:szCs w:val="26"/>
                <w:lang w:eastAsia="ru-RU"/>
              </w:rPr>
              <w:t>-4-5</w:t>
            </w:r>
            <w:r w:rsidRPr="00EB415E">
              <w:rPr>
                <w:rFonts w:eastAsia="SimSun"/>
                <w:sz w:val="26"/>
                <w:szCs w:val="26"/>
                <w:lang w:val="en-US" w:eastAsia="ru-RU"/>
              </w:rPr>
              <w:t>7</w:t>
            </w:r>
          </w:p>
        </w:tc>
      </w:tr>
      <w:tr w:rsidR="00373EE8" w:rsidRPr="00EB415E" w:rsidTr="007B7EEF">
        <w:tc>
          <w:tcPr>
            <w:tcW w:w="2608" w:type="pct"/>
          </w:tcPr>
          <w:p w:rsidR="00373EE8" w:rsidRPr="00EB415E" w:rsidRDefault="00373EE8" w:rsidP="00EB415E">
            <w:pPr>
              <w:widowControl w:val="0"/>
              <w:spacing w:line="240" w:lineRule="auto"/>
              <w:rPr>
                <w:rFonts w:eastAsia="SimSun"/>
                <w:sz w:val="26"/>
                <w:szCs w:val="26"/>
                <w:lang w:eastAsia="ru-RU"/>
              </w:rPr>
            </w:pPr>
            <w:r w:rsidRPr="00EB415E">
              <w:rPr>
                <w:rFonts w:eastAsia="SimSun"/>
                <w:sz w:val="26"/>
                <w:szCs w:val="26"/>
                <w:lang w:eastAsia="ru-RU"/>
              </w:rPr>
              <w:t>Телефоны отделов или иных структурных подразделений</w:t>
            </w:r>
          </w:p>
        </w:tc>
        <w:tc>
          <w:tcPr>
            <w:tcW w:w="2392" w:type="pct"/>
          </w:tcPr>
          <w:p w:rsidR="00373EE8" w:rsidRPr="00EB415E" w:rsidRDefault="00373EE8" w:rsidP="00EB415E">
            <w:pPr>
              <w:widowControl w:val="0"/>
              <w:spacing w:line="240" w:lineRule="auto"/>
              <w:jc w:val="both"/>
              <w:rPr>
                <w:rFonts w:eastAsia="SimSun"/>
                <w:sz w:val="26"/>
                <w:szCs w:val="26"/>
                <w:lang w:eastAsia="ru-RU"/>
              </w:rPr>
            </w:pPr>
          </w:p>
        </w:tc>
      </w:tr>
      <w:tr w:rsidR="00373EE8" w:rsidRPr="00EB415E" w:rsidTr="007B7EEF">
        <w:tc>
          <w:tcPr>
            <w:tcW w:w="2608" w:type="pct"/>
          </w:tcPr>
          <w:p w:rsidR="00373EE8" w:rsidRPr="00EB415E" w:rsidRDefault="00373EE8" w:rsidP="00EB415E">
            <w:pPr>
              <w:widowControl w:val="0"/>
              <w:spacing w:line="240" w:lineRule="auto"/>
              <w:rPr>
                <w:rFonts w:eastAsia="SimSun"/>
                <w:sz w:val="26"/>
                <w:szCs w:val="26"/>
                <w:lang w:eastAsia="ru-RU"/>
              </w:rPr>
            </w:pPr>
            <w:r w:rsidRPr="00EB415E">
              <w:rPr>
                <w:rFonts w:eastAsia="SimSun"/>
                <w:sz w:val="26"/>
                <w:szCs w:val="26"/>
                <w:lang w:eastAsia="ru-RU"/>
              </w:rPr>
              <w:t xml:space="preserve">Официальный сайт в сети Интернет </w:t>
            </w:r>
          </w:p>
        </w:tc>
        <w:tc>
          <w:tcPr>
            <w:tcW w:w="2392" w:type="pct"/>
          </w:tcPr>
          <w:p w:rsidR="00373EE8" w:rsidRPr="00EB415E" w:rsidRDefault="00373EE8" w:rsidP="00EB415E">
            <w:pPr>
              <w:widowControl w:val="0"/>
              <w:shd w:val="clear" w:color="auto" w:fill="FFFFFF"/>
              <w:spacing w:after="200" w:line="240" w:lineRule="auto"/>
              <w:ind w:firstLine="284"/>
              <w:jc w:val="both"/>
              <w:rPr>
                <w:rFonts w:eastAsia="Calibri"/>
                <w:color w:val="0000FF"/>
                <w:sz w:val="26"/>
                <w:szCs w:val="26"/>
              </w:rPr>
            </w:pPr>
            <w:proofErr w:type="spellStart"/>
            <w:r w:rsidRPr="00EB415E">
              <w:rPr>
                <w:rFonts w:eastAsia="Calibri"/>
                <w:color w:val="0000FF"/>
                <w:sz w:val="26"/>
                <w:szCs w:val="26"/>
              </w:rPr>
              <w:t>адм-архара</w:t>
            </w:r>
            <w:proofErr w:type="gramStart"/>
            <w:r w:rsidRPr="00EB415E">
              <w:rPr>
                <w:rFonts w:eastAsia="Calibri"/>
                <w:color w:val="0000FF"/>
                <w:sz w:val="26"/>
                <w:szCs w:val="26"/>
              </w:rPr>
              <w:t>.р</w:t>
            </w:r>
            <w:proofErr w:type="gramEnd"/>
            <w:r w:rsidRPr="00EB415E">
              <w:rPr>
                <w:rFonts w:eastAsia="Calibri"/>
                <w:color w:val="0000FF"/>
                <w:sz w:val="26"/>
                <w:szCs w:val="26"/>
              </w:rPr>
              <w:t>ф</w:t>
            </w:r>
            <w:proofErr w:type="spellEnd"/>
            <w:r w:rsidRPr="00EB415E">
              <w:rPr>
                <w:rFonts w:eastAsia="Calibri"/>
                <w:color w:val="0000FF"/>
                <w:sz w:val="26"/>
                <w:szCs w:val="26"/>
              </w:rPr>
              <w:t xml:space="preserve">                             </w:t>
            </w:r>
          </w:p>
        </w:tc>
      </w:tr>
      <w:tr w:rsidR="00373EE8" w:rsidRPr="00EB415E" w:rsidTr="007B7EEF">
        <w:tc>
          <w:tcPr>
            <w:tcW w:w="2608" w:type="pct"/>
          </w:tcPr>
          <w:p w:rsidR="00373EE8" w:rsidRPr="00EB415E" w:rsidRDefault="00373EE8" w:rsidP="00EB415E">
            <w:pPr>
              <w:widowControl w:val="0"/>
              <w:spacing w:line="240" w:lineRule="auto"/>
              <w:rPr>
                <w:rFonts w:eastAsia="SimSun"/>
                <w:sz w:val="26"/>
                <w:szCs w:val="26"/>
                <w:lang w:eastAsia="ru-RU"/>
              </w:rPr>
            </w:pPr>
            <w:r w:rsidRPr="00EB415E">
              <w:rPr>
                <w:rFonts w:eastAsia="SimSun"/>
                <w:sz w:val="26"/>
                <w:szCs w:val="26"/>
                <w:lang w:eastAsia="ru-RU"/>
              </w:rPr>
              <w:t>ФИО и должность руководителя органа</w:t>
            </w:r>
          </w:p>
        </w:tc>
        <w:tc>
          <w:tcPr>
            <w:tcW w:w="2392" w:type="pct"/>
          </w:tcPr>
          <w:p w:rsidR="00373EE8" w:rsidRPr="00EB415E" w:rsidRDefault="00373EE8" w:rsidP="00EB415E">
            <w:pPr>
              <w:widowControl w:val="0"/>
              <w:shd w:val="clear" w:color="auto" w:fill="FFFFFF"/>
              <w:spacing w:after="200" w:line="240" w:lineRule="auto"/>
              <w:jc w:val="both"/>
              <w:rPr>
                <w:rFonts w:eastAsia="Calibri"/>
                <w:sz w:val="26"/>
                <w:szCs w:val="26"/>
              </w:rPr>
            </w:pPr>
            <w:r w:rsidRPr="00EB415E">
              <w:rPr>
                <w:rFonts w:eastAsia="Calibri"/>
                <w:sz w:val="26"/>
                <w:szCs w:val="26"/>
              </w:rPr>
              <w:t>Глава рабочего поселка (</w:t>
            </w:r>
            <w:proofErr w:type="spellStart"/>
            <w:r w:rsidRPr="00EB415E">
              <w:rPr>
                <w:rFonts w:eastAsia="Calibri"/>
                <w:sz w:val="26"/>
                <w:szCs w:val="26"/>
              </w:rPr>
              <w:t>пгт</w:t>
            </w:r>
            <w:proofErr w:type="spellEnd"/>
            <w:r w:rsidRPr="00EB415E">
              <w:rPr>
                <w:rFonts w:eastAsia="Calibri"/>
                <w:sz w:val="26"/>
                <w:szCs w:val="26"/>
              </w:rPr>
              <w:t>) Архара</w:t>
            </w:r>
          </w:p>
          <w:p w:rsidR="00373EE8" w:rsidRPr="00EB415E" w:rsidRDefault="00373EE8" w:rsidP="00EB415E">
            <w:pPr>
              <w:widowControl w:val="0"/>
              <w:shd w:val="clear" w:color="auto" w:fill="FFFFFF"/>
              <w:spacing w:after="200" w:line="240" w:lineRule="auto"/>
              <w:jc w:val="both"/>
              <w:rPr>
                <w:rFonts w:eastAsia="Calibri"/>
                <w:sz w:val="26"/>
                <w:szCs w:val="26"/>
              </w:rPr>
            </w:pPr>
            <w:r w:rsidRPr="00EB415E">
              <w:rPr>
                <w:rFonts w:eastAsia="Calibri"/>
                <w:sz w:val="26"/>
                <w:szCs w:val="26"/>
              </w:rPr>
              <w:t xml:space="preserve"> </w:t>
            </w:r>
            <w:proofErr w:type="spellStart"/>
            <w:r w:rsidRPr="00EB415E">
              <w:rPr>
                <w:rFonts w:eastAsia="Calibri"/>
                <w:sz w:val="26"/>
                <w:szCs w:val="26"/>
              </w:rPr>
              <w:t>Манаева</w:t>
            </w:r>
            <w:proofErr w:type="spellEnd"/>
            <w:r w:rsidRPr="00EB415E">
              <w:rPr>
                <w:rFonts w:eastAsia="Calibri"/>
                <w:sz w:val="26"/>
                <w:szCs w:val="26"/>
              </w:rPr>
              <w:t xml:space="preserve"> Елена Петровна</w:t>
            </w:r>
          </w:p>
        </w:tc>
      </w:tr>
    </w:tbl>
    <w:p w:rsidR="00373EE8" w:rsidRPr="00EB415E" w:rsidRDefault="00373EE8" w:rsidP="00EB415E">
      <w:pPr>
        <w:widowControl w:val="0"/>
        <w:spacing w:line="240" w:lineRule="auto"/>
        <w:ind w:firstLine="284"/>
        <w:jc w:val="both"/>
        <w:rPr>
          <w:rFonts w:eastAsia="SimSun"/>
          <w:sz w:val="26"/>
          <w:szCs w:val="26"/>
          <w:lang w:eastAsia="ru-RU"/>
        </w:rPr>
      </w:pPr>
    </w:p>
    <w:p w:rsidR="00373EE8" w:rsidRPr="00EB415E" w:rsidRDefault="00373EE8" w:rsidP="00EB415E">
      <w:pPr>
        <w:widowControl w:val="0"/>
        <w:spacing w:line="240" w:lineRule="auto"/>
        <w:ind w:firstLine="284"/>
        <w:jc w:val="center"/>
        <w:rPr>
          <w:rFonts w:eastAsia="SimSun"/>
          <w:b/>
          <w:i/>
          <w:sz w:val="26"/>
          <w:szCs w:val="26"/>
          <w:lang w:eastAsia="ru-RU"/>
        </w:rPr>
      </w:pPr>
      <w:r w:rsidRPr="00EB415E">
        <w:rPr>
          <w:rFonts w:eastAsia="SimSun"/>
          <w:b/>
          <w:sz w:val="26"/>
          <w:szCs w:val="26"/>
          <w:lang w:eastAsia="ru-RU"/>
        </w:rPr>
        <w:t>График работы администрации рабочего поселка (</w:t>
      </w:r>
      <w:proofErr w:type="spellStart"/>
      <w:r w:rsidRPr="00EB415E">
        <w:rPr>
          <w:rFonts w:eastAsia="SimSun"/>
          <w:b/>
          <w:sz w:val="26"/>
          <w:szCs w:val="26"/>
          <w:lang w:eastAsia="ru-RU"/>
        </w:rPr>
        <w:t>пгт</w:t>
      </w:r>
      <w:proofErr w:type="spellEnd"/>
      <w:r w:rsidRPr="00EB415E">
        <w:rPr>
          <w:rFonts w:eastAsia="SimSun"/>
          <w:b/>
          <w:sz w:val="26"/>
          <w:szCs w:val="26"/>
          <w:lang w:eastAsia="ru-RU"/>
        </w:rPr>
        <w:t>)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73EE8" w:rsidRPr="00EB415E" w:rsidTr="007B7EEF">
        <w:tc>
          <w:tcPr>
            <w:tcW w:w="1684" w:type="pct"/>
          </w:tcPr>
          <w:p w:rsidR="00373EE8" w:rsidRPr="00EB415E" w:rsidRDefault="00373EE8" w:rsidP="00EB415E">
            <w:pPr>
              <w:widowControl w:val="0"/>
              <w:spacing w:line="240" w:lineRule="auto"/>
              <w:jc w:val="center"/>
              <w:rPr>
                <w:rFonts w:eastAsia="SimSun"/>
                <w:sz w:val="26"/>
                <w:szCs w:val="26"/>
                <w:lang w:eastAsia="ru-RU"/>
              </w:rPr>
            </w:pPr>
            <w:r w:rsidRPr="00EB415E">
              <w:rPr>
                <w:rFonts w:eastAsia="SimSun"/>
                <w:sz w:val="26"/>
                <w:szCs w:val="26"/>
                <w:lang w:eastAsia="ru-RU"/>
              </w:rPr>
              <w:t>День недели</w:t>
            </w:r>
          </w:p>
        </w:tc>
        <w:tc>
          <w:tcPr>
            <w:tcW w:w="1674" w:type="pct"/>
          </w:tcPr>
          <w:p w:rsidR="00373EE8" w:rsidRPr="00EB415E" w:rsidRDefault="00373EE8" w:rsidP="00EB415E">
            <w:pPr>
              <w:widowControl w:val="0"/>
              <w:spacing w:line="240" w:lineRule="auto"/>
              <w:jc w:val="center"/>
              <w:rPr>
                <w:rFonts w:eastAsia="SimSun"/>
                <w:sz w:val="26"/>
                <w:szCs w:val="26"/>
                <w:lang w:eastAsia="ru-RU"/>
              </w:rPr>
            </w:pPr>
            <w:r w:rsidRPr="00EB415E">
              <w:rPr>
                <w:rFonts w:eastAsia="SimSun"/>
                <w:sz w:val="26"/>
                <w:szCs w:val="26"/>
                <w:lang w:eastAsia="ru-RU"/>
              </w:rPr>
              <w:t>Часы работы (обеденный перерыв)</w:t>
            </w:r>
          </w:p>
        </w:tc>
        <w:tc>
          <w:tcPr>
            <w:tcW w:w="1642" w:type="pct"/>
          </w:tcPr>
          <w:p w:rsidR="00373EE8" w:rsidRPr="00EB415E" w:rsidRDefault="00373EE8" w:rsidP="00EB415E">
            <w:pPr>
              <w:widowControl w:val="0"/>
              <w:spacing w:line="240" w:lineRule="auto"/>
              <w:jc w:val="center"/>
              <w:rPr>
                <w:rFonts w:eastAsia="SimSun"/>
                <w:sz w:val="26"/>
                <w:szCs w:val="26"/>
                <w:lang w:eastAsia="ru-RU"/>
              </w:rPr>
            </w:pPr>
            <w:r w:rsidRPr="00EB415E">
              <w:rPr>
                <w:rFonts w:eastAsia="SimSun"/>
                <w:sz w:val="26"/>
                <w:szCs w:val="26"/>
                <w:lang w:eastAsia="ru-RU"/>
              </w:rPr>
              <w:t>Часы приема граждан</w:t>
            </w:r>
          </w:p>
        </w:tc>
      </w:tr>
      <w:tr w:rsidR="00FA0AFC" w:rsidRPr="00EB415E" w:rsidTr="007B7EEF">
        <w:tc>
          <w:tcPr>
            <w:tcW w:w="1684" w:type="pct"/>
          </w:tcPr>
          <w:p w:rsidR="00FA0AFC" w:rsidRPr="00EB415E" w:rsidRDefault="00FA0AFC" w:rsidP="00EB415E">
            <w:pPr>
              <w:widowControl w:val="0"/>
              <w:spacing w:line="240" w:lineRule="auto"/>
              <w:jc w:val="both"/>
              <w:rPr>
                <w:rFonts w:eastAsia="SimSun"/>
                <w:sz w:val="26"/>
                <w:szCs w:val="26"/>
                <w:lang w:eastAsia="ru-RU"/>
              </w:rPr>
            </w:pPr>
            <w:r w:rsidRPr="00EB415E">
              <w:rPr>
                <w:rFonts w:eastAsia="SimSun"/>
                <w:sz w:val="26"/>
                <w:szCs w:val="26"/>
                <w:lang w:eastAsia="ru-RU"/>
              </w:rPr>
              <w:t>Понедельник</w:t>
            </w:r>
          </w:p>
        </w:tc>
        <w:tc>
          <w:tcPr>
            <w:tcW w:w="1674"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c>
          <w:tcPr>
            <w:tcW w:w="1642"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r>
      <w:tr w:rsidR="00FA0AFC" w:rsidRPr="00EB415E" w:rsidTr="007B7EEF">
        <w:tc>
          <w:tcPr>
            <w:tcW w:w="1684" w:type="pct"/>
          </w:tcPr>
          <w:p w:rsidR="00FA0AFC" w:rsidRPr="00EB415E" w:rsidRDefault="00FA0AFC" w:rsidP="00EB415E">
            <w:pPr>
              <w:widowControl w:val="0"/>
              <w:spacing w:line="240" w:lineRule="auto"/>
              <w:jc w:val="both"/>
              <w:rPr>
                <w:rFonts w:eastAsia="SimSun"/>
                <w:sz w:val="26"/>
                <w:szCs w:val="26"/>
                <w:lang w:eastAsia="ru-RU"/>
              </w:rPr>
            </w:pPr>
            <w:r w:rsidRPr="00EB415E">
              <w:rPr>
                <w:rFonts w:eastAsia="SimSun"/>
                <w:sz w:val="26"/>
                <w:szCs w:val="26"/>
                <w:lang w:eastAsia="ru-RU"/>
              </w:rPr>
              <w:t>Вторник</w:t>
            </w:r>
          </w:p>
        </w:tc>
        <w:tc>
          <w:tcPr>
            <w:tcW w:w="1674"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c>
          <w:tcPr>
            <w:tcW w:w="1642"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r>
      <w:tr w:rsidR="00FA0AFC" w:rsidRPr="00EB415E" w:rsidTr="007B7EEF">
        <w:tc>
          <w:tcPr>
            <w:tcW w:w="1684" w:type="pct"/>
          </w:tcPr>
          <w:p w:rsidR="00FA0AFC" w:rsidRPr="00EB415E" w:rsidRDefault="00FA0AFC" w:rsidP="00EB415E">
            <w:pPr>
              <w:widowControl w:val="0"/>
              <w:spacing w:line="240" w:lineRule="auto"/>
              <w:jc w:val="both"/>
              <w:rPr>
                <w:rFonts w:eastAsia="SimSun"/>
                <w:sz w:val="26"/>
                <w:szCs w:val="26"/>
                <w:lang w:eastAsia="ru-RU"/>
              </w:rPr>
            </w:pPr>
            <w:r w:rsidRPr="00EB415E">
              <w:rPr>
                <w:rFonts w:eastAsia="SimSun"/>
                <w:sz w:val="26"/>
                <w:szCs w:val="26"/>
                <w:lang w:eastAsia="ru-RU"/>
              </w:rPr>
              <w:t>Среда</w:t>
            </w:r>
          </w:p>
        </w:tc>
        <w:tc>
          <w:tcPr>
            <w:tcW w:w="1674"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c>
          <w:tcPr>
            <w:tcW w:w="1642"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r>
      <w:tr w:rsidR="00FA0AFC" w:rsidRPr="00EB415E" w:rsidTr="007B7EEF">
        <w:tc>
          <w:tcPr>
            <w:tcW w:w="1684" w:type="pct"/>
          </w:tcPr>
          <w:p w:rsidR="00FA0AFC" w:rsidRPr="00EB415E" w:rsidRDefault="00FA0AFC" w:rsidP="00EB415E">
            <w:pPr>
              <w:widowControl w:val="0"/>
              <w:spacing w:line="240" w:lineRule="auto"/>
              <w:jc w:val="both"/>
              <w:rPr>
                <w:rFonts w:eastAsia="SimSun"/>
                <w:sz w:val="26"/>
                <w:szCs w:val="26"/>
                <w:lang w:eastAsia="ru-RU"/>
              </w:rPr>
            </w:pPr>
            <w:r w:rsidRPr="00EB415E">
              <w:rPr>
                <w:rFonts w:eastAsia="SimSun"/>
                <w:sz w:val="26"/>
                <w:szCs w:val="26"/>
                <w:lang w:eastAsia="ru-RU"/>
              </w:rPr>
              <w:t>Четверг</w:t>
            </w:r>
          </w:p>
        </w:tc>
        <w:tc>
          <w:tcPr>
            <w:tcW w:w="1674"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c>
          <w:tcPr>
            <w:tcW w:w="1642"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r>
      <w:tr w:rsidR="00FA0AFC" w:rsidRPr="00EB415E" w:rsidTr="007B7EEF">
        <w:tc>
          <w:tcPr>
            <w:tcW w:w="1684" w:type="pct"/>
          </w:tcPr>
          <w:p w:rsidR="00FA0AFC" w:rsidRPr="00EB415E" w:rsidRDefault="00FA0AFC" w:rsidP="00EB415E">
            <w:pPr>
              <w:widowControl w:val="0"/>
              <w:spacing w:line="240" w:lineRule="auto"/>
              <w:jc w:val="both"/>
              <w:rPr>
                <w:rFonts w:eastAsia="SimSun"/>
                <w:sz w:val="26"/>
                <w:szCs w:val="26"/>
                <w:lang w:eastAsia="ru-RU"/>
              </w:rPr>
            </w:pPr>
            <w:r w:rsidRPr="00EB415E">
              <w:rPr>
                <w:rFonts w:eastAsia="SimSun"/>
                <w:sz w:val="26"/>
                <w:szCs w:val="26"/>
                <w:lang w:eastAsia="ru-RU"/>
              </w:rPr>
              <w:t>Пятница</w:t>
            </w:r>
          </w:p>
        </w:tc>
        <w:tc>
          <w:tcPr>
            <w:tcW w:w="1674"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c>
          <w:tcPr>
            <w:tcW w:w="1642"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с 8:00 до 17: 00, </w:t>
            </w:r>
          </w:p>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перерыв с 12:00 до 13:00</w:t>
            </w:r>
          </w:p>
        </w:tc>
      </w:tr>
      <w:tr w:rsidR="00FA0AFC" w:rsidRPr="00EB415E" w:rsidTr="007B7EEF">
        <w:tc>
          <w:tcPr>
            <w:tcW w:w="1684" w:type="pct"/>
          </w:tcPr>
          <w:p w:rsidR="00FA0AFC" w:rsidRPr="00EB415E" w:rsidRDefault="00FA0AFC" w:rsidP="00EB415E">
            <w:pPr>
              <w:widowControl w:val="0"/>
              <w:spacing w:line="240" w:lineRule="auto"/>
              <w:jc w:val="both"/>
              <w:rPr>
                <w:rFonts w:eastAsia="SimSun"/>
                <w:sz w:val="26"/>
                <w:szCs w:val="26"/>
                <w:lang w:eastAsia="ru-RU"/>
              </w:rPr>
            </w:pPr>
            <w:r w:rsidRPr="00EB415E">
              <w:rPr>
                <w:rFonts w:eastAsia="SimSun"/>
                <w:sz w:val="26"/>
                <w:szCs w:val="26"/>
                <w:lang w:eastAsia="ru-RU"/>
              </w:rPr>
              <w:t>Суббота</w:t>
            </w:r>
          </w:p>
        </w:tc>
        <w:tc>
          <w:tcPr>
            <w:tcW w:w="1674"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Выходной </w:t>
            </w:r>
          </w:p>
        </w:tc>
        <w:tc>
          <w:tcPr>
            <w:tcW w:w="1642"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 xml:space="preserve">Выходной </w:t>
            </w:r>
          </w:p>
        </w:tc>
      </w:tr>
      <w:tr w:rsidR="00FA0AFC" w:rsidRPr="00EB415E" w:rsidTr="007B7EEF">
        <w:tc>
          <w:tcPr>
            <w:tcW w:w="1684" w:type="pct"/>
          </w:tcPr>
          <w:p w:rsidR="00FA0AFC" w:rsidRPr="00EB415E" w:rsidRDefault="00FA0AFC" w:rsidP="00EB415E">
            <w:pPr>
              <w:widowControl w:val="0"/>
              <w:spacing w:line="240" w:lineRule="auto"/>
              <w:jc w:val="both"/>
              <w:rPr>
                <w:rFonts w:eastAsia="SimSun"/>
                <w:sz w:val="26"/>
                <w:szCs w:val="26"/>
                <w:lang w:eastAsia="ru-RU"/>
              </w:rPr>
            </w:pPr>
            <w:r w:rsidRPr="00EB415E">
              <w:rPr>
                <w:rFonts w:eastAsia="SimSun"/>
                <w:sz w:val="26"/>
                <w:szCs w:val="26"/>
                <w:lang w:eastAsia="ru-RU"/>
              </w:rPr>
              <w:t>Воскресенье</w:t>
            </w:r>
          </w:p>
        </w:tc>
        <w:tc>
          <w:tcPr>
            <w:tcW w:w="1674"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Выходной</w:t>
            </w:r>
          </w:p>
        </w:tc>
        <w:tc>
          <w:tcPr>
            <w:tcW w:w="1642" w:type="pct"/>
          </w:tcPr>
          <w:p w:rsidR="00FA0AFC" w:rsidRPr="00EB415E" w:rsidRDefault="00FA0AFC" w:rsidP="00EB415E">
            <w:pPr>
              <w:widowControl w:val="0"/>
              <w:spacing w:line="240" w:lineRule="auto"/>
              <w:ind w:firstLine="37"/>
              <w:jc w:val="both"/>
              <w:rPr>
                <w:rFonts w:eastAsia="SimSun"/>
                <w:sz w:val="26"/>
                <w:szCs w:val="26"/>
                <w:lang w:eastAsia="ru-RU"/>
              </w:rPr>
            </w:pPr>
            <w:r w:rsidRPr="00EB415E">
              <w:rPr>
                <w:rFonts w:eastAsia="SimSun"/>
                <w:sz w:val="26"/>
                <w:szCs w:val="26"/>
                <w:lang w:eastAsia="ru-RU"/>
              </w:rPr>
              <w:t>Выходной</w:t>
            </w:r>
          </w:p>
        </w:tc>
      </w:tr>
    </w:tbl>
    <w:p w:rsidR="00373EE8" w:rsidRPr="00EB415E" w:rsidRDefault="00373EE8" w:rsidP="00EB415E">
      <w:pPr>
        <w:widowControl w:val="0"/>
        <w:spacing w:line="240" w:lineRule="auto"/>
        <w:jc w:val="both"/>
        <w:rPr>
          <w:rFonts w:eastAsia="SimSun"/>
          <w:b/>
          <w:sz w:val="26"/>
          <w:szCs w:val="26"/>
          <w:lang w:eastAsia="ru-RU"/>
        </w:rPr>
      </w:pPr>
    </w:p>
    <w:p w:rsidR="00EB415E" w:rsidRDefault="00EB415E" w:rsidP="00EB415E">
      <w:pPr>
        <w:widowControl w:val="0"/>
        <w:spacing w:line="240" w:lineRule="auto"/>
        <w:jc w:val="center"/>
        <w:rPr>
          <w:rFonts w:eastAsia="SimSun"/>
          <w:b/>
          <w:sz w:val="26"/>
          <w:szCs w:val="26"/>
          <w:lang w:eastAsia="ru-RU"/>
        </w:rPr>
      </w:pPr>
    </w:p>
    <w:p w:rsidR="00EB415E" w:rsidRDefault="00EB415E" w:rsidP="00EB415E">
      <w:pPr>
        <w:widowControl w:val="0"/>
        <w:spacing w:line="240" w:lineRule="auto"/>
        <w:jc w:val="center"/>
        <w:rPr>
          <w:rFonts w:eastAsia="SimSun"/>
          <w:b/>
          <w:sz w:val="26"/>
          <w:szCs w:val="26"/>
          <w:lang w:eastAsia="ru-RU"/>
        </w:rPr>
      </w:pPr>
    </w:p>
    <w:p w:rsidR="00EB415E" w:rsidRDefault="00EB415E" w:rsidP="00EB415E">
      <w:pPr>
        <w:widowControl w:val="0"/>
        <w:spacing w:line="240" w:lineRule="auto"/>
        <w:jc w:val="center"/>
        <w:rPr>
          <w:rFonts w:eastAsia="SimSun"/>
          <w:b/>
          <w:sz w:val="26"/>
          <w:szCs w:val="26"/>
          <w:lang w:eastAsia="ru-RU"/>
        </w:rPr>
      </w:pPr>
    </w:p>
    <w:p w:rsidR="00EB415E" w:rsidRDefault="00EB415E" w:rsidP="00EB415E">
      <w:pPr>
        <w:widowControl w:val="0"/>
        <w:spacing w:line="240" w:lineRule="auto"/>
        <w:jc w:val="center"/>
        <w:rPr>
          <w:rFonts w:eastAsia="SimSun"/>
          <w:b/>
          <w:sz w:val="26"/>
          <w:szCs w:val="26"/>
          <w:lang w:eastAsia="ru-RU"/>
        </w:rPr>
      </w:pPr>
    </w:p>
    <w:p w:rsidR="00EB415E" w:rsidRDefault="00EB415E" w:rsidP="00EB415E">
      <w:pPr>
        <w:widowControl w:val="0"/>
        <w:spacing w:line="240" w:lineRule="auto"/>
        <w:jc w:val="center"/>
        <w:rPr>
          <w:rFonts w:eastAsia="SimSun"/>
          <w:b/>
          <w:sz w:val="26"/>
          <w:szCs w:val="26"/>
          <w:lang w:eastAsia="ru-RU"/>
        </w:rPr>
      </w:pPr>
    </w:p>
    <w:p w:rsidR="00EB415E" w:rsidRDefault="00EB415E" w:rsidP="00EB415E">
      <w:pPr>
        <w:widowControl w:val="0"/>
        <w:spacing w:line="240" w:lineRule="auto"/>
        <w:jc w:val="center"/>
        <w:rPr>
          <w:rFonts w:eastAsia="SimSun"/>
          <w:b/>
          <w:sz w:val="26"/>
          <w:szCs w:val="26"/>
          <w:lang w:eastAsia="ru-RU"/>
        </w:rPr>
      </w:pPr>
    </w:p>
    <w:p w:rsidR="00EB415E" w:rsidRDefault="00EB415E" w:rsidP="00EB415E">
      <w:pPr>
        <w:widowControl w:val="0"/>
        <w:spacing w:line="240" w:lineRule="auto"/>
        <w:jc w:val="center"/>
        <w:rPr>
          <w:rFonts w:eastAsia="SimSun"/>
          <w:b/>
          <w:sz w:val="26"/>
          <w:szCs w:val="26"/>
          <w:lang w:eastAsia="ru-RU"/>
        </w:rPr>
      </w:pPr>
    </w:p>
    <w:p w:rsidR="00EB415E" w:rsidRDefault="00EB415E" w:rsidP="00EB415E">
      <w:pPr>
        <w:widowControl w:val="0"/>
        <w:spacing w:line="240" w:lineRule="auto"/>
        <w:jc w:val="center"/>
        <w:rPr>
          <w:rFonts w:eastAsia="SimSun"/>
          <w:b/>
          <w:sz w:val="26"/>
          <w:szCs w:val="26"/>
          <w:lang w:eastAsia="ru-RU"/>
        </w:rPr>
      </w:pPr>
    </w:p>
    <w:p w:rsidR="00373EE8" w:rsidRPr="00EB415E" w:rsidRDefault="00373EE8" w:rsidP="00EB415E">
      <w:pPr>
        <w:widowControl w:val="0"/>
        <w:spacing w:line="240" w:lineRule="auto"/>
        <w:jc w:val="center"/>
        <w:rPr>
          <w:rFonts w:eastAsia="SimSun"/>
          <w:b/>
          <w:sz w:val="26"/>
          <w:szCs w:val="26"/>
          <w:lang w:eastAsia="ru-RU"/>
        </w:rPr>
      </w:pPr>
      <w:r w:rsidRPr="00EB415E">
        <w:rPr>
          <w:rFonts w:eastAsia="SimSun"/>
          <w:b/>
          <w:sz w:val="26"/>
          <w:szCs w:val="26"/>
          <w:lang w:eastAsia="ru-RU"/>
        </w:rPr>
        <w:lastRenderedPageBreak/>
        <w:t>В случае организации предоставления муниципальной услуги в МФЦ:</w:t>
      </w:r>
    </w:p>
    <w:p w:rsidR="00373EE8" w:rsidRPr="00EB415E" w:rsidRDefault="00373EE8" w:rsidP="00EB415E">
      <w:pPr>
        <w:widowControl w:val="0"/>
        <w:spacing w:line="240" w:lineRule="auto"/>
        <w:jc w:val="center"/>
        <w:rPr>
          <w:rFonts w:eastAsia="SimSun"/>
          <w:b/>
          <w:sz w:val="26"/>
          <w:szCs w:val="26"/>
          <w:lang w:eastAsia="ru-RU"/>
        </w:rPr>
      </w:pPr>
      <w:r w:rsidRPr="00EB415E">
        <w:rPr>
          <w:rFonts w:eastAsia="SimSun"/>
          <w:b/>
          <w:sz w:val="26"/>
          <w:szCs w:val="26"/>
          <w:lang w:eastAsia="ru-RU"/>
        </w:rPr>
        <w:t xml:space="preserve">Общая информация об отделении ГАУ «Многофункциональный центр Амурской области» в </w:t>
      </w:r>
      <w:proofErr w:type="spellStart"/>
      <w:r w:rsidRPr="00EB415E">
        <w:rPr>
          <w:rFonts w:eastAsia="SimSun"/>
          <w:b/>
          <w:sz w:val="26"/>
          <w:szCs w:val="26"/>
          <w:lang w:eastAsia="ru-RU"/>
        </w:rPr>
        <w:t>Архаринском</w:t>
      </w:r>
      <w:proofErr w:type="spellEnd"/>
      <w:r w:rsidRPr="00EB415E">
        <w:rPr>
          <w:rFonts w:eastAsia="SimSun"/>
          <w:b/>
          <w:sz w:val="26"/>
          <w:szCs w:val="26"/>
          <w:lang w:eastAsia="ru-RU"/>
        </w:rPr>
        <w:t xml:space="preserve"> районе </w:t>
      </w:r>
    </w:p>
    <w:p w:rsidR="00373EE8" w:rsidRPr="00EB415E" w:rsidRDefault="00373EE8" w:rsidP="00EB415E">
      <w:pPr>
        <w:widowControl w:val="0"/>
        <w:spacing w:line="240" w:lineRule="auto"/>
        <w:jc w:val="center"/>
        <w:rPr>
          <w:rFonts w:eastAsia="SimSun"/>
          <w:b/>
          <w: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73EE8" w:rsidRPr="00EB415E" w:rsidTr="007B7EEF">
        <w:tc>
          <w:tcPr>
            <w:tcW w:w="2608"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676740,</w:t>
            </w:r>
          </w:p>
          <w:p w:rsidR="00373EE8" w:rsidRPr="00EB415E" w:rsidRDefault="00373EE8" w:rsidP="00EB415E">
            <w:pPr>
              <w:widowControl w:val="0"/>
              <w:spacing w:line="240" w:lineRule="auto"/>
              <w:jc w:val="both"/>
              <w:rPr>
                <w:rFonts w:eastAsia="SimSun"/>
                <w:sz w:val="26"/>
                <w:szCs w:val="26"/>
                <w:lang w:eastAsia="ru-RU"/>
              </w:rPr>
            </w:pPr>
            <w:proofErr w:type="spellStart"/>
            <w:r w:rsidRPr="00EB415E">
              <w:rPr>
                <w:rFonts w:eastAsia="SimSun"/>
                <w:sz w:val="26"/>
                <w:szCs w:val="26"/>
                <w:lang w:eastAsia="ru-RU"/>
              </w:rPr>
              <w:t>Архаринский</w:t>
            </w:r>
            <w:proofErr w:type="spellEnd"/>
            <w:r w:rsidRPr="00EB415E">
              <w:rPr>
                <w:rFonts w:eastAsia="SimSun"/>
                <w:sz w:val="26"/>
                <w:szCs w:val="26"/>
                <w:lang w:eastAsia="ru-RU"/>
              </w:rPr>
              <w:t xml:space="preserve"> район,</w:t>
            </w:r>
          </w:p>
          <w:p w:rsidR="00373EE8" w:rsidRPr="00EB415E" w:rsidRDefault="00373EE8" w:rsidP="00EB415E">
            <w:pPr>
              <w:widowControl w:val="0"/>
              <w:spacing w:line="240" w:lineRule="auto"/>
              <w:jc w:val="both"/>
              <w:rPr>
                <w:rFonts w:eastAsia="SimSun"/>
                <w:sz w:val="26"/>
                <w:szCs w:val="26"/>
                <w:lang w:eastAsia="ru-RU"/>
              </w:rPr>
            </w:pPr>
            <w:proofErr w:type="spellStart"/>
            <w:r w:rsidRPr="00EB415E">
              <w:rPr>
                <w:rFonts w:eastAsia="SimSun"/>
                <w:sz w:val="26"/>
                <w:szCs w:val="26"/>
                <w:lang w:eastAsia="ru-RU"/>
              </w:rPr>
              <w:t>пгт</w:t>
            </w:r>
            <w:proofErr w:type="spellEnd"/>
            <w:r w:rsidRPr="00EB415E">
              <w:rPr>
                <w:rFonts w:eastAsia="SimSun"/>
                <w:sz w:val="26"/>
                <w:szCs w:val="26"/>
                <w:lang w:eastAsia="ru-RU"/>
              </w:rPr>
              <w:t>. Архара,</w:t>
            </w:r>
          </w:p>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ул. Первомайская, д. 115</w:t>
            </w:r>
          </w:p>
        </w:tc>
      </w:tr>
      <w:tr w:rsidR="00373EE8" w:rsidRPr="00EB415E" w:rsidTr="007B7EEF">
        <w:tc>
          <w:tcPr>
            <w:tcW w:w="2608"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676740,</w:t>
            </w:r>
          </w:p>
          <w:p w:rsidR="00373EE8" w:rsidRPr="00EB415E" w:rsidRDefault="00373EE8" w:rsidP="00EB415E">
            <w:pPr>
              <w:widowControl w:val="0"/>
              <w:spacing w:line="240" w:lineRule="auto"/>
              <w:jc w:val="both"/>
              <w:rPr>
                <w:rFonts w:eastAsia="SimSun"/>
                <w:sz w:val="26"/>
                <w:szCs w:val="26"/>
                <w:lang w:eastAsia="ru-RU"/>
              </w:rPr>
            </w:pPr>
            <w:proofErr w:type="spellStart"/>
            <w:r w:rsidRPr="00EB415E">
              <w:rPr>
                <w:rFonts w:eastAsia="SimSun"/>
                <w:sz w:val="26"/>
                <w:szCs w:val="26"/>
                <w:lang w:eastAsia="ru-RU"/>
              </w:rPr>
              <w:t>Архаринский</w:t>
            </w:r>
            <w:proofErr w:type="spellEnd"/>
            <w:r w:rsidRPr="00EB415E">
              <w:rPr>
                <w:rFonts w:eastAsia="SimSun"/>
                <w:sz w:val="26"/>
                <w:szCs w:val="26"/>
                <w:lang w:eastAsia="ru-RU"/>
              </w:rPr>
              <w:t xml:space="preserve"> район,</w:t>
            </w:r>
          </w:p>
          <w:p w:rsidR="00373EE8" w:rsidRPr="00EB415E" w:rsidRDefault="00373EE8" w:rsidP="00EB415E">
            <w:pPr>
              <w:widowControl w:val="0"/>
              <w:spacing w:line="240" w:lineRule="auto"/>
              <w:jc w:val="both"/>
              <w:rPr>
                <w:rFonts w:eastAsia="SimSun"/>
                <w:sz w:val="26"/>
                <w:szCs w:val="26"/>
                <w:lang w:eastAsia="ru-RU"/>
              </w:rPr>
            </w:pPr>
            <w:proofErr w:type="spellStart"/>
            <w:r w:rsidRPr="00EB415E">
              <w:rPr>
                <w:rFonts w:eastAsia="SimSun"/>
                <w:sz w:val="26"/>
                <w:szCs w:val="26"/>
                <w:lang w:eastAsia="ru-RU"/>
              </w:rPr>
              <w:t>пгт</w:t>
            </w:r>
            <w:proofErr w:type="spellEnd"/>
            <w:r w:rsidRPr="00EB415E">
              <w:rPr>
                <w:rFonts w:eastAsia="SimSun"/>
                <w:sz w:val="26"/>
                <w:szCs w:val="26"/>
                <w:lang w:eastAsia="ru-RU"/>
              </w:rPr>
              <w:t>. Архара,</w:t>
            </w:r>
          </w:p>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ул. Первомайская, д. 115</w:t>
            </w:r>
          </w:p>
        </w:tc>
      </w:tr>
      <w:tr w:rsidR="00373EE8" w:rsidRPr="00EB415E" w:rsidTr="007B7EEF">
        <w:tc>
          <w:tcPr>
            <w:tcW w:w="2608"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hd w:val="clear" w:color="auto" w:fill="FFFFFF"/>
              <w:spacing w:line="240" w:lineRule="auto"/>
              <w:rPr>
                <w:sz w:val="26"/>
                <w:szCs w:val="26"/>
              </w:rPr>
            </w:pPr>
          </w:p>
        </w:tc>
      </w:tr>
      <w:tr w:rsidR="00373EE8" w:rsidRPr="00EB415E" w:rsidTr="007B7EEF">
        <w:tc>
          <w:tcPr>
            <w:tcW w:w="2608"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shd w:val="clear" w:color="auto" w:fill="FFFFFF"/>
                <w:lang w:eastAsia="ru-RU"/>
              </w:rPr>
              <w:t>8(41648) 21965</w:t>
            </w:r>
          </w:p>
        </w:tc>
      </w:tr>
      <w:tr w:rsidR="00373EE8" w:rsidRPr="00EB415E" w:rsidTr="007B7EEF">
        <w:tc>
          <w:tcPr>
            <w:tcW w:w="2608"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proofErr w:type="spellStart"/>
            <w:r w:rsidRPr="00EB415E">
              <w:rPr>
                <w:rFonts w:eastAsia="SimSun"/>
                <w:sz w:val="26"/>
                <w:szCs w:val="26"/>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p>
        </w:tc>
      </w:tr>
      <w:tr w:rsidR="00373EE8" w:rsidRPr="00EB415E" w:rsidTr="007B7EEF">
        <w:tc>
          <w:tcPr>
            <w:tcW w:w="2608"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373EE8" w:rsidRPr="00EB415E" w:rsidRDefault="0082128C" w:rsidP="00EB415E">
            <w:pPr>
              <w:widowControl w:val="0"/>
              <w:shd w:val="clear" w:color="auto" w:fill="FFFFFF"/>
              <w:spacing w:line="240" w:lineRule="auto"/>
              <w:rPr>
                <w:sz w:val="26"/>
                <w:szCs w:val="26"/>
              </w:rPr>
            </w:pPr>
            <w:hyperlink r:id="rId9" w:history="1">
              <w:r w:rsidR="00373EE8" w:rsidRPr="00EB415E">
                <w:rPr>
                  <w:rFonts w:eastAsia="Calibri"/>
                  <w:color w:val="0000FF"/>
                  <w:sz w:val="26"/>
                  <w:szCs w:val="26"/>
                  <w:u w:val="single"/>
                </w:rPr>
                <w:t>http://mfc-amur.ru/</w:t>
              </w:r>
            </w:hyperlink>
          </w:p>
        </w:tc>
      </w:tr>
      <w:tr w:rsidR="00373EE8" w:rsidRPr="00EB415E" w:rsidTr="007B7EEF">
        <w:trPr>
          <w:trHeight w:val="431"/>
        </w:trPr>
        <w:tc>
          <w:tcPr>
            <w:tcW w:w="2608"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pacing w:line="240" w:lineRule="auto"/>
              <w:jc w:val="both"/>
              <w:rPr>
                <w:rFonts w:eastAsia="SimSun"/>
                <w:sz w:val="26"/>
                <w:szCs w:val="26"/>
                <w:lang w:eastAsia="ru-RU"/>
              </w:rPr>
            </w:pPr>
            <w:r w:rsidRPr="00EB415E">
              <w:rPr>
                <w:rFonts w:eastAsia="SimSu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373EE8" w:rsidRPr="00EB415E" w:rsidRDefault="00373EE8" w:rsidP="00EB415E">
            <w:pPr>
              <w:widowControl w:val="0"/>
              <w:shd w:val="clear" w:color="auto" w:fill="FFFFFF"/>
              <w:spacing w:line="240" w:lineRule="auto"/>
              <w:rPr>
                <w:sz w:val="26"/>
                <w:szCs w:val="26"/>
              </w:rPr>
            </w:pPr>
            <w:r w:rsidRPr="00EB415E">
              <w:rPr>
                <w:rFonts w:eastAsia="Calibri"/>
                <w:b/>
                <w:bCs/>
                <w:sz w:val="26"/>
                <w:szCs w:val="26"/>
                <w:bdr w:val="none" w:sz="0" w:space="0" w:color="auto" w:frame="1"/>
                <w:shd w:val="clear" w:color="auto" w:fill="FFFFFF"/>
              </w:rPr>
              <w:t> </w:t>
            </w:r>
            <w:proofErr w:type="spellStart"/>
            <w:r w:rsidRPr="00EB415E">
              <w:rPr>
                <w:rFonts w:eastAsia="Calibri"/>
                <w:sz w:val="26"/>
                <w:szCs w:val="26"/>
                <w:shd w:val="clear" w:color="auto" w:fill="FFFFFF"/>
              </w:rPr>
              <w:t>Вотинцева</w:t>
            </w:r>
            <w:proofErr w:type="spellEnd"/>
            <w:r w:rsidRPr="00EB415E">
              <w:rPr>
                <w:rFonts w:eastAsia="Calibri"/>
                <w:sz w:val="26"/>
                <w:szCs w:val="26"/>
                <w:shd w:val="clear" w:color="auto" w:fill="FFFFFF"/>
              </w:rPr>
              <w:t xml:space="preserve"> Ирина Викторовна</w:t>
            </w:r>
          </w:p>
        </w:tc>
      </w:tr>
    </w:tbl>
    <w:p w:rsidR="00373EE8" w:rsidRPr="00EB415E" w:rsidRDefault="00373EE8" w:rsidP="00EB415E">
      <w:pPr>
        <w:widowControl w:val="0"/>
        <w:shd w:val="clear" w:color="auto" w:fill="FFFFFF"/>
        <w:spacing w:line="240" w:lineRule="auto"/>
        <w:jc w:val="center"/>
        <w:rPr>
          <w:b/>
          <w:bCs/>
          <w:sz w:val="26"/>
          <w:szCs w:val="26"/>
        </w:rPr>
      </w:pPr>
    </w:p>
    <w:p w:rsidR="00373EE8" w:rsidRPr="00EB415E" w:rsidRDefault="00373EE8" w:rsidP="00EB415E">
      <w:pPr>
        <w:widowControl w:val="0"/>
        <w:autoSpaceDE w:val="0"/>
        <w:autoSpaceDN w:val="0"/>
        <w:adjustRightInd w:val="0"/>
        <w:spacing w:line="240" w:lineRule="auto"/>
        <w:jc w:val="center"/>
        <w:rPr>
          <w:b/>
          <w:sz w:val="26"/>
          <w:szCs w:val="26"/>
          <w:lang w:eastAsia="ru-RU"/>
        </w:rPr>
      </w:pPr>
    </w:p>
    <w:p w:rsidR="00373EE8" w:rsidRPr="00EB415E" w:rsidRDefault="00373EE8" w:rsidP="00EB415E">
      <w:pPr>
        <w:widowControl w:val="0"/>
        <w:autoSpaceDE w:val="0"/>
        <w:autoSpaceDN w:val="0"/>
        <w:adjustRightInd w:val="0"/>
        <w:spacing w:line="240" w:lineRule="auto"/>
        <w:jc w:val="center"/>
        <w:rPr>
          <w:b/>
          <w:sz w:val="26"/>
          <w:szCs w:val="26"/>
          <w:lang w:eastAsia="ru-RU"/>
        </w:rPr>
      </w:pPr>
    </w:p>
    <w:p w:rsidR="00373EE8" w:rsidRPr="00EB415E" w:rsidRDefault="00373EE8" w:rsidP="00EB415E">
      <w:pPr>
        <w:widowControl w:val="0"/>
        <w:autoSpaceDE w:val="0"/>
        <w:autoSpaceDN w:val="0"/>
        <w:adjustRightInd w:val="0"/>
        <w:spacing w:line="240" w:lineRule="auto"/>
        <w:jc w:val="center"/>
        <w:rPr>
          <w:b/>
          <w:sz w:val="26"/>
          <w:szCs w:val="26"/>
          <w:lang w:eastAsia="ru-RU"/>
        </w:rPr>
      </w:pPr>
    </w:p>
    <w:p w:rsidR="00373EE8" w:rsidRPr="00EB415E" w:rsidRDefault="00373EE8" w:rsidP="00EB415E">
      <w:pPr>
        <w:widowControl w:val="0"/>
        <w:autoSpaceDE w:val="0"/>
        <w:autoSpaceDN w:val="0"/>
        <w:adjustRightInd w:val="0"/>
        <w:spacing w:line="240" w:lineRule="auto"/>
        <w:jc w:val="center"/>
        <w:rPr>
          <w:b/>
          <w:sz w:val="26"/>
          <w:szCs w:val="26"/>
          <w:lang w:eastAsia="ru-RU"/>
        </w:rPr>
      </w:pPr>
      <w:r w:rsidRPr="00EB415E">
        <w:rPr>
          <w:b/>
          <w:sz w:val="26"/>
          <w:szCs w:val="26"/>
          <w:lang w:eastAsia="ru-RU"/>
        </w:rPr>
        <w:t>График работы по приему заявителей на базе МФЦ</w:t>
      </w:r>
    </w:p>
    <w:p w:rsidR="00373EE8" w:rsidRPr="00EB415E" w:rsidRDefault="00373EE8" w:rsidP="00EB415E">
      <w:pPr>
        <w:widowControl w:val="0"/>
        <w:autoSpaceDE w:val="0"/>
        <w:autoSpaceDN w:val="0"/>
        <w:adjustRightInd w:val="0"/>
        <w:spacing w:line="240" w:lineRule="auto"/>
        <w:jc w:val="center"/>
        <w:rPr>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73EE8" w:rsidRPr="00EB415E" w:rsidTr="007B7EEF">
        <w:tc>
          <w:tcPr>
            <w:tcW w:w="4785"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b/>
                <w:sz w:val="26"/>
                <w:szCs w:val="26"/>
                <w:lang w:eastAsia="ru-RU"/>
              </w:rPr>
            </w:pPr>
            <w:r w:rsidRPr="00EB415E">
              <w:rPr>
                <w:b/>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b/>
                <w:sz w:val="26"/>
                <w:szCs w:val="26"/>
                <w:lang w:eastAsia="ru-RU"/>
              </w:rPr>
            </w:pPr>
            <w:r w:rsidRPr="00EB415E">
              <w:rPr>
                <w:b/>
                <w:sz w:val="26"/>
                <w:szCs w:val="26"/>
                <w:lang w:eastAsia="ru-RU"/>
              </w:rPr>
              <w:t>Часы работы</w:t>
            </w:r>
          </w:p>
        </w:tc>
      </w:tr>
      <w:tr w:rsidR="00373EE8" w:rsidRPr="00EB415E" w:rsidTr="007B7EEF">
        <w:tc>
          <w:tcPr>
            <w:tcW w:w="4785"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shd w:val="clear" w:color="auto" w:fill="FFFFFF"/>
                <w:lang w:eastAsia="ru-RU"/>
              </w:rPr>
              <w:t>с 08:00 до 18:00 без перерыва на обед</w:t>
            </w:r>
          </w:p>
        </w:tc>
      </w:tr>
      <w:tr w:rsidR="00373EE8" w:rsidRPr="00EB415E" w:rsidTr="007B7EEF">
        <w:tc>
          <w:tcPr>
            <w:tcW w:w="4785"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shd w:val="clear" w:color="auto" w:fill="FFFFFF"/>
                <w:lang w:eastAsia="ru-RU"/>
              </w:rPr>
              <w:t>с 08:00 до 18:00 без перерыва на обед</w:t>
            </w:r>
          </w:p>
        </w:tc>
      </w:tr>
      <w:tr w:rsidR="00373EE8" w:rsidRPr="00EB415E" w:rsidTr="007B7EEF">
        <w:tc>
          <w:tcPr>
            <w:tcW w:w="4785"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shd w:val="clear" w:color="auto" w:fill="FFFFFF"/>
                <w:lang w:eastAsia="ru-RU"/>
              </w:rPr>
              <w:t>с 08:00 до 18:00 без перерыва на обед</w:t>
            </w:r>
          </w:p>
        </w:tc>
      </w:tr>
      <w:tr w:rsidR="00373EE8" w:rsidRPr="00EB415E" w:rsidTr="007B7EEF">
        <w:tc>
          <w:tcPr>
            <w:tcW w:w="4785"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shd w:val="clear" w:color="auto" w:fill="FFFFFF"/>
                <w:lang w:eastAsia="ru-RU"/>
              </w:rPr>
              <w:t>с 08:00 до 18:00 без перерыва на обед</w:t>
            </w:r>
          </w:p>
        </w:tc>
      </w:tr>
      <w:tr w:rsidR="00373EE8" w:rsidRPr="00EB415E" w:rsidTr="007B7EEF">
        <w:tc>
          <w:tcPr>
            <w:tcW w:w="4785"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shd w:val="clear" w:color="auto" w:fill="FFFFFF"/>
                <w:lang w:eastAsia="ru-RU"/>
              </w:rPr>
              <w:t>с 08:00 до 18:00 без перерыва на обед</w:t>
            </w:r>
          </w:p>
        </w:tc>
      </w:tr>
      <w:tr w:rsidR="00373EE8" w:rsidRPr="00EB415E" w:rsidTr="007B7EEF">
        <w:tc>
          <w:tcPr>
            <w:tcW w:w="4785"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lang w:eastAsia="ru-RU"/>
              </w:rPr>
              <w:t>Выходной</w:t>
            </w:r>
          </w:p>
        </w:tc>
      </w:tr>
      <w:tr w:rsidR="00373EE8" w:rsidRPr="00EB415E" w:rsidTr="007B7EEF">
        <w:tc>
          <w:tcPr>
            <w:tcW w:w="4785"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b/>
                <w:bCs/>
                <w:sz w:val="26"/>
                <w:szCs w:val="26"/>
                <w:lang w:eastAsia="ru-RU"/>
              </w:rPr>
            </w:pPr>
            <w:r w:rsidRPr="00EB415E">
              <w:rPr>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373EE8" w:rsidRPr="00EB415E" w:rsidRDefault="00373EE8" w:rsidP="00EB415E">
            <w:pPr>
              <w:widowControl w:val="0"/>
              <w:autoSpaceDE w:val="0"/>
              <w:autoSpaceDN w:val="0"/>
              <w:adjustRightInd w:val="0"/>
              <w:spacing w:line="240" w:lineRule="auto"/>
              <w:jc w:val="center"/>
              <w:rPr>
                <w:sz w:val="26"/>
                <w:szCs w:val="26"/>
                <w:lang w:eastAsia="ru-RU"/>
              </w:rPr>
            </w:pPr>
            <w:r w:rsidRPr="00EB415E">
              <w:rPr>
                <w:sz w:val="26"/>
                <w:szCs w:val="26"/>
                <w:lang w:eastAsia="ru-RU"/>
              </w:rPr>
              <w:t xml:space="preserve">Выходной </w:t>
            </w:r>
          </w:p>
        </w:tc>
      </w:tr>
    </w:tbl>
    <w:p w:rsidR="00373EE8" w:rsidRPr="00EB415E" w:rsidRDefault="00373EE8" w:rsidP="00EB415E">
      <w:pPr>
        <w:spacing w:line="240" w:lineRule="auto"/>
        <w:rPr>
          <w:sz w:val="26"/>
          <w:szCs w:val="26"/>
        </w:rPr>
      </w:pPr>
    </w:p>
    <w:p w:rsidR="00373EE8" w:rsidRPr="00EB415E" w:rsidRDefault="00373EE8" w:rsidP="00EB415E">
      <w:pPr>
        <w:spacing w:line="240" w:lineRule="auto"/>
        <w:jc w:val="right"/>
        <w:rPr>
          <w:rFonts w:eastAsia="Calibri"/>
          <w:sz w:val="26"/>
          <w:szCs w:val="26"/>
        </w:rPr>
      </w:pPr>
    </w:p>
    <w:p w:rsidR="00373EE8" w:rsidRPr="00EB415E" w:rsidRDefault="00373EE8" w:rsidP="00EB415E">
      <w:pPr>
        <w:spacing w:line="240" w:lineRule="auto"/>
        <w:jc w:val="right"/>
        <w:rPr>
          <w:rFonts w:eastAsia="Calibri"/>
          <w:sz w:val="26"/>
          <w:szCs w:val="26"/>
        </w:rPr>
      </w:pPr>
    </w:p>
    <w:p w:rsidR="00373EE8" w:rsidRPr="00EB415E" w:rsidRDefault="00373EE8" w:rsidP="00EB415E">
      <w:pPr>
        <w:spacing w:line="240" w:lineRule="auto"/>
        <w:jc w:val="right"/>
        <w:rPr>
          <w:rFonts w:eastAsia="Calibri"/>
          <w:sz w:val="26"/>
          <w:szCs w:val="26"/>
        </w:rPr>
      </w:pPr>
    </w:p>
    <w:p w:rsidR="00373EE8" w:rsidRPr="00EB415E" w:rsidRDefault="00373EE8" w:rsidP="00EB415E">
      <w:pPr>
        <w:spacing w:line="240" w:lineRule="auto"/>
        <w:jc w:val="right"/>
        <w:rPr>
          <w:rFonts w:eastAsia="Calibri"/>
          <w:sz w:val="26"/>
          <w:szCs w:val="26"/>
        </w:rPr>
      </w:pPr>
    </w:p>
    <w:p w:rsidR="00373EE8" w:rsidRPr="00EB415E" w:rsidRDefault="00373EE8" w:rsidP="00EB415E">
      <w:pPr>
        <w:spacing w:line="240" w:lineRule="auto"/>
        <w:jc w:val="right"/>
        <w:rPr>
          <w:rFonts w:eastAsia="Calibri"/>
          <w:sz w:val="26"/>
          <w:szCs w:val="26"/>
        </w:rPr>
      </w:pPr>
    </w:p>
    <w:p w:rsidR="00373EE8" w:rsidRPr="00EB415E" w:rsidRDefault="00373EE8" w:rsidP="00EB415E">
      <w:pPr>
        <w:spacing w:line="240" w:lineRule="auto"/>
        <w:jc w:val="right"/>
        <w:rPr>
          <w:rFonts w:eastAsia="Calibri"/>
          <w:sz w:val="26"/>
          <w:szCs w:val="26"/>
        </w:rPr>
      </w:pPr>
    </w:p>
    <w:p w:rsidR="00373EE8" w:rsidRPr="00EB415E" w:rsidRDefault="00373EE8" w:rsidP="00EB415E">
      <w:pPr>
        <w:spacing w:line="240" w:lineRule="auto"/>
        <w:jc w:val="right"/>
        <w:rPr>
          <w:rFonts w:eastAsia="Calibri"/>
          <w:sz w:val="26"/>
          <w:szCs w:val="26"/>
        </w:rPr>
      </w:pPr>
    </w:p>
    <w:p w:rsidR="00373EE8" w:rsidRPr="00EB415E" w:rsidRDefault="00373EE8" w:rsidP="00EB415E">
      <w:pPr>
        <w:spacing w:line="240" w:lineRule="auto"/>
        <w:jc w:val="right"/>
        <w:rPr>
          <w:rFonts w:eastAsia="Calibri"/>
          <w:sz w:val="26"/>
          <w:szCs w:val="26"/>
        </w:rPr>
      </w:pPr>
    </w:p>
    <w:p w:rsidR="00EB415E" w:rsidRPr="00EB415E" w:rsidRDefault="00EB415E" w:rsidP="00EB415E">
      <w:pPr>
        <w:spacing w:line="240" w:lineRule="auto"/>
        <w:jc w:val="right"/>
        <w:rPr>
          <w:rFonts w:eastAsia="Calibri"/>
          <w:sz w:val="26"/>
          <w:szCs w:val="26"/>
        </w:rPr>
      </w:pPr>
    </w:p>
    <w:p w:rsidR="00EB415E" w:rsidRPr="00EB415E" w:rsidRDefault="00EB415E" w:rsidP="00EB415E">
      <w:pPr>
        <w:spacing w:line="240" w:lineRule="auto"/>
        <w:jc w:val="right"/>
        <w:rPr>
          <w:rFonts w:eastAsia="Calibri"/>
          <w:sz w:val="26"/>
          <w:szCs w:val="26"/>
        </w:rPr>
      </w:pPr>
    </w:p>
    <w:p w:rsidR="00373EE8" w:rsidRPr="00EB415E" w:rsidRDefault="00373EE8" w:rsidP="00EB415E">
      <w:pPr>
        <w:spacing w:line="240" w:lineRule="auto"/>
        <w:jc w:val="right"/>
        <w:rPr>
          <w:rFonts w:eastAsia="Calibri"/>
          <w:sz w:val="26"/>
          <w:szCs w:val="26"/>
        </w:rPr>
      </w:pPr>
    </w:p>
    <w:p w:rsidR="006C5849" w:rsidRDefault="006C5849" w:rsidP="00EB415E">
      <w:pPr>
        <w:pStyle w:val="ConsPlusNormal"/>
        <w:outlineLvl w:val="0"/>
        <w:rPr>
          <w:rFonts w:ascii="Times New Roman" w:hAnsi="Times New Roman" w:cs="Times New Roman"/>
        </w:rPr>
      </w:pPr>
    </w:p>
    <w:p w:rsidR="00EB415E" w:rsidRDefault="00EB415E" w:rsidP="00EB415E">
      <w:pPr>
        <w:pStyle w:val="ConsPlusNormal"/>
        <w:outlineLvl w:val="0"/>
        <w:rPr>
          <w:rFonts w:ascii="Times New Roman" w:hAnsi="Times New Roman" w:cs="Times New Roman"/>
        </w:rPr>
      </w:pPr>
    </w:p>
    <w:p w:rsidR="00EB415E" w:rsidRPr="00EB415E" w:rsidRDefault="00EB415E" w:rsidP="00EB415E">
      <w:pPr>
        <w:pStyle w:val="ConsPlusNormal"/>
        <w:outlineLvl w:val="0"/>
        <w:rPr>
          <w:rFonts w:ascii="Times New Roman" w:hAnsi="Times New Roman" w:cs="Times New Roman"/>
        </w:rPr>
      </w:pPr>
    </w:p>
    <w:p w:rsidR="006C5849" w:rsidRPr="00EB415E" w:rsidRDefault="006C5849" w:rsidP="00EB415E">
      <w:pPr>
        <w:autoSpaceDE w:val="0"/>
        <w:autoSpaceDN w:val="0"/>
        <w:adjustRightInd w:val="0"/>
        <w:spacing w:line="240" w:lineRule="auto"/>
        <w:ind w:firstLine="709"/>
        <w:jc w:val="right"/>
        <w:outlineLvl w:val="0"/>
        <w:rPr>
          <w:sz w:val="26"/>
          <w:szCs w:val="26"/>
        </w:rPr>
      </w:pPr>
      <w:r w:rsidRPr="00EB415E">
        <w:rPr>
          <w:sz w:val="26"/>
          <w:szCs w:val="26"/>
        </w:rPr>
        <w:lastRenderedPageBreak/>
        <w:t>Приложение 2</w:t>
      </w:r>
    </w:p>
    <w:p w:rsidR="006C5849" w:rsidRPr="00EB415E" w:rsidRDefault="006C5849" w:rsidP="00EB415E">
      <w:pPr>
        <w:autoSpaceDE w:val="0"/>
        <w:autoSpaceDN w:val="0"/>
        <w:adjustRightInd w:val="0"/>
        <w:spacing w:line="240" w:lineRule="auto"/>
        <w:ind w:firstLine="709"/>
        <w:jc w:val="right"/>
        <w:rPr>
          <w:sz w:val="26"/>
          <w:szCs w:val="26"/>
        </w:rPr>
      </w:pPr>
      <w:r w:rsidRPr="00EB415E">
        <w:rPr>
          <w:sz w:val="26"/>
          <w:szCs w:val="26"/>
        </w:rPr>
        <w:t>к административному регламенту</w:t>
      </w:r>
    </w:p>
    <w:p w:rsidR="006C5849" w:rsidRPr="00EB415E" w:rsidRDefault="006C5849" w:rsidP="00EB415E">
      <w:pPr>
        <w:autoSpaceDE w:val="0"/>
        <w:autoSpaceDN w:val="0"/>
        <w:adjustRightInd w:val="0"/>
        <w:spacing w:line="240" w:lineRule="auto"/>
        <w:ind w:firstLine="709"/>
        <w:jc w:val="right"/>
        <w:rPr>
          <w:sz w:val="26"/>
          <w:szCs w:val="26"/>
        </w:rPr>
      </w:pPr>
      <w:r w:rsidRPr="00EB415E">
        <w:rPr>
          <w:sz w:val="26"/>
          <w:szCs w:val="26"/>
        </w:rPr>
        <w:t>предоставления муниципальной услуги</w:t>
      </w:r>
    </w:p>
    <w:p w:rsidR="006C5849" w:rsidRPr="00EB415E" w:rsidRDefault="006C5849" w:rsidP="00EB415E">
      <w:pPr>
        <w:pStyle w:val="ConsPlusNormal"/>
        <w:ind w:firstLine="709"/>
        <w:jc w:val="right"/>
        <w:outlineLvl w:val="0"/>
        <w:rPr>
          <w:rFonts w:ascii="Times New Roman" w:hAnsi="Times New Roman" w:cs="Times New Roman"/>
        </w:rPr>
      </w:pPr>
    </w:p>
    <w:p w:rsidR="002E4B6F" w:rsidRPr="00972773" w:rsidRDefault="002E4B6F" w:rsidP="002E4B6F">
      <w:pPr>
        <w:tabs>
          <w:tab w:val="left" w:pos="3686"/>
        </w:tabs>
        <w:autoSpaceDE w:val="0"/>
        <w:autoSpaceDN w:val="0"/>
        <w:adjustRightInd w:val="0"/>
        <w:spacing w:line="240" w:lineRule="auto"/>
        <w:jc w:val="right"/>
        <w:rPr>
          <w:sz w:val="26"/>
          <w:szCs w:val="26"/>
          <w:lang w:eastAsia="ru-RU"/>
        </w:rPr>
      </w:pPr>
      <w:r w:rsidRPr="00972773">
        <w:rPr>
          <w:sz w:val="26"/>
          <w:szCs w:val="26"/>
          <w:lang w:eastAsia="ru-RU"/>
        </w:rPr>
        <w:t>Главе муниципального образования</w:t>
      </w:r>
    </w:p>
    <w:p w:rsidR="002E4B6F" w:rsidRDefault="002E4B6F" w:rsidP="002E4B6F">
      <w:pPr>
        <w:pStyle w:val="ConsPlusNonformat"/>
        <w:ind w:left="4248"/>
        <w:jc w:val="right"/>
        <w:rPr>
          <w:rFonts w:ascii="Times New Roman" w:hAnsi="Times New Roman" w:cs="Times New Roman"/>
          <w:sz w:val="26"/>
          <w:szCs w:val="26"/>
        </w:rPr>
      </w:pPr>
      <w:r w:rsidRPr="00972773">
        <w:rPr>
          <w:rFonts w:ascii="Times New Roman" w:hAnsi="Times New Roman" w:cs="Times New Roman"/>
          <w:sz w:val="26"/>
          <w:szCs w:val="26"/>
        </w:rPr>
        <w:t xml:space="preserve">    рабочий поселок (</w:t>
      </w:r>
      <w:proofErr w:type="spellStart"/>
      <w:r w:rsidRPr="00972773">
        <w:rPr>
          <w:rFonts w:ascii="Times New Roman" w:hAnsi="Times New Roman" w:cs="Times New Roman"/>
          <w:sz w:val="26"/>
          <w:szCs w:val="26"/>
        </w:rPr>
        <w:t>пгт</w:t>
      </w:r>
      <w:proofErr w:type="spellEnd"/>
      <w:r w:rsidRPr="00972773">
        <w:rPr>
          <w:rFonts w:ascii="Times New Roman" w:hAnsi="Times New Roman" w:cs="Times New Roman"/>
          <w:sz w:val="26"/>
          <w:szCs w:val="26"/>
        </w:rPr>
        <w:t>) Архара</w:t>
      </w:r>
    </w:p>
    <w:p w:rsidR="006C5849" w:rsidRPr="00EB415E" w:rsidRDefault="006C5849" w:rsidP="00EB415E">
      <w:pPr>
        <w:autoSpaceDE w:val="0"/>
        <w:autoSpaceDN w:val="0"/>
        <w:adjustRightInd w:val="0"/>
        <w:spacing w:line="240" w:lineRule="auto"/>
        <w:jc w:val="right"/>
        <w:rPr>
          <w:sz w:val="26"/>
          <w:szCs w:val="26"/>
          <w:lang w:eastAsia="ru-RU"/>
        </w:rPr>
      </w:pPr>
      <w:r w:rsidRPr="00EB415E">
        <w:rPr>
          <w:sz w:val="26"/>
          <w:szCs w:val="26"/>
          <w:lang w:eastAsia="ru-RU"/>
        </w:rPr>
        <w:t>от__________________________________</w:t>
      </w:r>
    </w:p>
    <w:p w:rsidR="006C5849" w:rsidRPr="00EB415E" w:rsidRDefault="006C5849" w:rsidP="00EB415E">
      <w:pPr>
        <w:tabs>
          <w:tab w:val="left" w:pos="4395"/>
        </w:tabs>
        <w:autoSpaceDE w:val="0"/>
        <w:autoSpaceDN w:val="0"/>
        <w:adjustRightInd w:val="0"/>
        <w:spacing w:line="240" w:lineRule="auto"/>
        <w:jc w:val="right"/>
        <w:rPr>
          <w:sz w:val="26"/>
          <w:szCs w:val="26"/>
          <w:lang w:eastAsia="ru-RU"/>
        </w:rPr>
      </w:pPr>
      <w:r w:rsidRPr="00EB415E">
        <w:rPr>
          <w:sz w:val="26"/>
          <w:szCs w:val="26"/>
          <w:lang w:eastAsia="ru-RU"/>
        </w:rPr>
        <w:t>(фамилия, имя, отчество заявителя)</w:t>
      </w:r>
    </w:p>
    <w:p w:rsidR="006C5849" w:rsidRPr="00EB415E" w:rsidRDefault="006C5849" w:rsidP="00EB415E">
      <w:pPr>
        <w:spacing w:line="240" w:lineRule="auto"/>
        <w:jc w:val="right"/>
        <w:rPr>
          <w:sz w:val="26"/>
          <w:szCs w:val="26"/>
          <w:lang w:eastAsia="ru-RU"/>
        </w:rPr>
      </w:pPr>
      <w:r w:rsidRPr="00EB415E">
        <w:rPr>
          <w:rFonts w:eastAsia="SimSun"/>
          <w:sz w:val="26"/>
          <w:szCs w:val="26"/>
          <w:lang w:eastAsia="zh-CN"/>
        </w:rPr>
        <w:t>____________________________________</w:t>
      </w:r>
    </w:p>
    <w:p w:rsidR="006C5849" w:rsidRPr="00EB415E" w:rsidRDefault="006C5849" w:rsidP="00EB415E">
      <w:pPr>
        <w:autoSpaceDE w:val="0"/>
        <w:autoSpaceDN w:val="0"/>
        <w:adjustRightInd w:val="0"/>
        <w:spacing w:line="240" w:lineRule="auto"/>
        <w:jc w:val="right"/>
        <w:rPr>
          <w:sz w:val="26"/>
          <w:szCs w:val="26"/>
          <w:lang w:eastAsia="ru-RU"/>
        </w:rPr>
      </w:pPr>
      <w:r w:rsidRPr="00EB415E">
        <w:rPr>
          <w:sz w:val="26"/>
          <w:szCs w:val="26"/>
          <w:lang w:eastAsia="ru-RU"/>
        </w:rPr>
        <w:t>(адрес проживания)</w:t>
      </w:r>
    </w:p>
    <w:p w:rsidR="006C5849" w:rsidRPr="00EB415E" w:rsidRDefault="006C5849" w:rsidP="00EB415E">
      <w:pPr>
        <w:autoSpaceDE w:val="0"/>
        <w:autoSpaceDN w:val="0"/>
        <w:adjustRightInd w:val="0"/>
        <w:spacing w:line="240" w:lineRule="auto"/>
        <w:jc w:val="right"/>
        <w:rPr>
          <w:sz w:val="26"/>
          <w:szCs w:val="26"/>
          <w:lang w:eastAsia="ru-RU"/>
        </w:rPr>
      </w:pPr>
      <w:r w:rsidRPr="00EB415E">
        <w:rPr>
          <w:sz w:val="26"/>
          <w:szCs w:val="26"/>
          <w:lang w:eastAsia="ru-RU"/>
        </w:rPr>
        <w:t>____________________________________</w:t>
      </w:r>
    </w:p>
    <w:p w:rsidR="006C5849" w:rsidRPr="00EB415E" w:rsidRDefault="006C5849" w:rsidP="00EB415E">
      <w:pPr>
        <w:autoSpaceDE w:val="0"/>
        <w:autoSpaceDN w:val="0"/>
        <w:adjustRightInd w:val="0"/>
        <w:spacing w:line="240" w:lineRule="auto"/>
        <w:jc w:val="right"/>
        <w:rPr>
          <w:sz w:val="26"/>
          <w:szCs w:val="26"/>
          <w:lang w:eastAsia="ru-RU"/>
        </w:rPr>
      </w:pPr>
      <w:r w:rsidRPr="00EB415E">
        <w:rPr>
          <w:sz w:val="26"/>
          <w:szCs w:val="26"/>
          <w:lang w:eastAsia="ru-RU"/>
        </w:rPr>
        <w:t>телефон ____________________________</w:t>
      </w:r>
    </w:p>
    <w:p w:rsidR="006C5849" w:rsidRPr="00EB415E" w:rsidRDefault="006C5849" w:rsidP="00EB415E">
      <w:pPr>
        <w:autoSpaceDE w:val="0"/>
        <w:autoSpaceDN w:val="0"/>
        <w:adjustRightInd w:val="0"/>
        <w:spacing w:line="240" w:lineRule="auto"/>
        <w:jc w:val="center"/>
        <w:rPr>
          <w:sz w:val="26"/>
          <w:szCs w:val="26"/>
          <w:lang w:eastAsia="ru-RU"/>
        </w:rPr>
      </w:pPr>
    </w:p>
    <w:p w:rsidR="006C5849" w:rsidRPr="00EB415E" w:rsidRDefault="006C5849" w:rsidP="00EB415E">
      <w:pPr>
        <w:autoSpaceDE w:val="0"/>
        <w:autoSpaceDN w:val="0"/>
        <w:adjustRightInd w:val="0"/>
        <w:spacing w:line="240" w:lineRule="auto"/>
        <w:jc w:val="center"/>
        <w:rPr>
          <w:b/>
          <w:bCs/>
          <w:sz w:val="26"/>
          <w:szCs w:val="26"/>
          <w:lang w:eastAsia="ru-RU"/>
        </w:rPr>
      </w:pPr>
      <w:r w:rsidRPr="00EB415E">
        <w:rPr>
          <w:b/>
          <w:bCs/>
          <w:sz w:val="26"/>
          <w:szCs w:val="26"/>
          <w:lang w:eastAsia="ru-RU"/>
        </w:rPr>
        <w:t>ЗАЯВЛЕНИЕ</w:t>
      </w:r>
    </w:p>
    <w:p w:rsidR="006C5849" w:rsidRPr="00EB415E" w:rsidRDefault="006C5849" w:rsidP="00EB415E">
      <w:pPr>
        <w:autoSpaceDE w:val="0"/>
        <w:autoSpaceDN w:val="0"/>
        <w:adjustRightInd w:val="0"/>
        <w:spacing w:line="240" w:lineRule="auto"/>
        <w:jc w:val="center"/>
        <w:rPr>
          <w:sz w:val="26"/>
          <w:szCs w:val="26"/>
          <w:lang w:eastAsia="ru-RU"/>
        </w:rPr>
      </w:pPr>
      <w:r w:rsidRPr="00EB415E">
        <w:rPr>
          <w:sz w:val="26"/>
          <w:szCs w:val="26"/>
          <w:lang w:eastAsia="ru-RU"/>
        </w:rPr>
        <w:t xml:space="preserve">о постановке на учет в качестве </w:t>
      </w:r>
      <w:proofErr w:type="gramStart"/>
      <w:r w:rsidRPr="00EB415E">
        <w:rPr>
          <w:sz w:val="26"/>
          <w:szCs w:val="26"/>
          <w:lang w:eastAsia="ru-RU"/>
        </w:rPr>
        <w:t>нуждающегося</w:t>
      </w:r>
      <w:proofErr w:type="gramEnd"/>
      <w:r w:rsidRPr="00EB415E">
        <w:rPr>
          <w:sz w:val="26"/>
          <w:szCs w:val="26"/>
          <w:lang w:eastAsia="ru-RU"/>
        </w:rPr>
        <w:t xml:space="preserve"> в жилых помещениях</w:t>
      </w:r>
    </w:p>
    <w:p w:rsidR="006C5849" w:rsidRPr="00EB415E" w:rsidRDefault="006C5849" w:rsidP="00EB415E">
      <w:pPr>
        <w:autoSpaceDE w:val="0"/>
        <w:autoSpaceDN w:val="0"/>
        <w:adjustRightInd w:val="0"/>
        <w:spacing w:line="240" w:lineRule="auto"/>
        <w:ind w:firstLine="284"/>
        <w:jc w:val="both"/>
        <w:rPr>
          <w:sz w:val="26"/>
          <w:szCs w:val="26"/>
          <w:lang w:eastAsia="ru-RU"/>
        </w:rPr>
      </w:pPr>
    </w:p>
    <w:p w:rsidR="006C5849" w:rsidRPr="00EB415E" w:rsidRDefault="006C5849" w:rsidP="00EB415E">
      <w:pPr>
        <w:autoSpaceDE w:val="0"/>
        <w:autoSpaceDN w:val="0"/>
        <w:adjustRightInd w:val="0"/>
        <w:spacing w:line="240" w:lineRule="auto"/>
        <w:ind w:firstLine="708"/>
        <w:jc w:val="both"/>
        <w:rPr>
          <w:sz w:val="26"/>
          <w:szCs w:val="26"/>
          <w:lang w:eastAsia="ru-RU"/>
        </w:rPr>
      </w:pPr>
      <w:r w:rsidRPr="00EB415E">
        <w:rPr>
          <w:sz w:val="26"/>
          <w:szCs w:val="26"/>
          <w:lang w:eastAsia="ru-RU"/>
        </w:rPr>
        <w:t>Прошу принять меня на учет в качестве нуждающегося в жилом помещении по социальному найму по основани</w:t>
      </w:r>
      <w:proofErr w:type="gramStart"/>
      <w:r w:rsidRPr="00EB415E">
        <w:rPr>
          <w:sz w:val="26"/>
          <w:szCs w:val="26"/>
          <w:lang w:eastAsia="ru-RU"/>
        </w:rPr>
        <w:t>ю(</w:t>
      </w:r>
      <w:proofErr w:type="gramEnd"/>
      <w:r w:rsidRPr="00EB415E">
        <w:rPr>
          <w:sz w:val="26"/>
          <w:szCs w:val="26"/>
          <w:lang w:eastAsia="ru-RU"/>
        </w:rPr>
        <w:t>ям) (нужное подчеркнуть):</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1. Отсутствие жилого помещения по договору социального найма, на праве собственности.</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2. Обеспеченность </w:t>
      </w:r>
      <w:proofErr w:type="gramStart"/>
      <w:r w:rsidRPr="00EB415E">
        <w:rPr>
          <w:sz w:val="26"/>
          <w:szCs w:val="26"/>
          <w:lang w:eastAsia="ru-RU"/>
        </w:rPr>
        <w:t>общей площадью жилого помещения на одного члена семьи ниже учетной нормы</w:t>
      </w:r>
      <w:proofErr w:type="gramEnd"/>
      <w:r w:rsidRPr="00EB415E">
        <w:rPr>
          <w:sz w:val="26"/>
          <w:szCs w:val="26"/>
          <w:lang w:eastAsia="ru-RU"/>
        </w:rPr>
        <w:t>.</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3. Проживание в помещении, не отвечающем установленным для жилых помещений требованиям.</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5. Как малоимущего.</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6. Иное _______________________________________________________</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               (указать иное основание, предусмотренное законодательством)</w:t>
      </w:r>
    </w:p>
    <w:p w:rsidR="006C5849" w:rsidRPr="00EB415E" w:rsidRDefault="006C5849" w:rsidP="00EB415E">
      <w:pPr>
        <w:autoSpaceDE w:val="0"/>
        <w:autoSpaceDN w:val="0"/>
        <w:adjustRightInd w:val="0"/>
        <w:spacing w:line="240" w:lineRule="auto"/>
        <w:ind w:firstLine="284"/>
        <w:jc w:val="both"/>
        <w:rPr>
          <w:sz w:val="26"/>
          <w:szCs w:val="26"/>
          <w:lang w:eastAsia="ru-RU"/>
        </w:rPr>
      </w:pP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Семья состоит из __________ человек:</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    1. _______________________________________________        _____________</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                 (Ф.И.О., родство, возраст)                                                     (подпись)</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    2. _______________________________________________        _____________</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                 (Ф.И.О., родство, возраст)                                                     (подпись)</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    3. _______________________________________________        _____________</w:t>
      </w: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                 (Ф.И.О., родство, возраст)                                                     (подпись)</w:t>
      </w:r>
    </w:p>
    <w:p w:rsidR="006C5849" w:rsidRPr="00EB415E" w:rsidRDefault="006C5849" w:rsidP="00EB415E">
      <w:pPr>
        <w:autoSpaceDE w:val="0"/>
        <w:autoSpaceDN w:val="0"/>
        <w:adjustRightInd w:val="0"/>
        <w:spacing w:line="240" w:lineRule="auto"/>
        <w:jc w:val="both"/>
        <w:rPr>
          <w:sz w:val="26"/>
          <w:szCs w:val="26"/>
          <w:lang w:eastAsia="ru-RU"/>
        </w:rPr>
      </w:pPr>
    </w:p>
    <w:p w:rsidR="006C5849" w:rsidRPr="00EB415E" w:rsidRDefault="006C5849" w:rsidP="00EB415E">
      <w:pPr>
        <w:autoSpaceDE w:val="0"/>
        <w:autoSpaceDN w:val="0"/>
        <w:adjustRightInd w:val="0"/>
        <w:spacing w:line="240" w:lineRule="auto"/>
        <w:rPr>
          <w:sz w:val="26"/>
          <w:szCs w:val="26"/>
          <w:lang w:eastAsia="ru-RU"/>
        </w:rPr>
      </w:pPr>
      <w:r w:rsidRPr="00EB415E">
        <w:rPr>
          <w:sz w:val="26"/>
          <w:szCs w:val="26"/>
          <w:lang w:eastAsia="ru-RU"/>
        </w:rPr>
        <w:t>К заявлению приложены следующие документы:</w:t>
      </w:r>
    </w:p>
    <w:p w:rsidR="006C5849" w:rsidRPr="00EB415E" w:rsidRDefault="006C5849" w:rsidP="00EB415E">
      <w:pPr>
        <w:autoSpaceDE w:val="0"/>
        <w:autoSpaceDN w:val="0"/>
        <w:adjustRightInd w:val="0"/>
        <w:spacing w:line="240" w:lineRule="auto"/>
        <w:rPr>
          <w:sz w:val="26"/>
          <w:szCs w:val="26"/>
          <w:lang w:eastAsia="ru-RU"/>
        </w:rPr>
      </w:pPr>
      <w:r w:rsidRPr="00EB415E">
        <w:rPr>
          <w:sz w:val="26"/>
          <w:szCs w:val="26"/>
          <w:lang w:eastAsia="ru-RU"/>
        </w:rPr>
        <w:t>______________________________________________________________________________________________________________________________________________</w:t>
      </w:r>
    </w:p>
    <w:p w:rsidR="006C5849" w:rsidRPr="00EB415E" w:rsidRDefault="006C5849" w:rsidP="00EB415E">
      <w:pPr>
        <w:autoSpaceDE w:val="0"/>
        <w:autoSpaceDN w:val="0"/>
        <w:adjustRightInd w:val="0"/>
        <w:spacing w:line="240" w:lineRule="auto"/>
        <w:rPr>
          <w:sz w:val="26"/>
          <w:szCs w:val="26"/>
          <w:lang w:eastAsia="ru-RU"/>
        </w:rPr>
      </w:pPr>
    </w:p>
    <w:p w:rsidR="006C5849" w:rsidRPr="00EB415E" w:rsidRDefault="006C5849" w:rsidP="00EB415E">
      <w:pPr>
        <w:autoSpaceDE w:val="0"/>
        <w:autoSpaceDN w:val="0"/>
        <w:adjustRightInd w:val="0"/>
        <w:spacing w:line="240" w:lineRule="auto"/>
        <w:ind w:firstLine="284"/>
        <w:jc w:val="both"/>
        <w:rPr>
          <w:sz w:val="26"/>
          <w:szCs w:val="26"/>
          <w:lang w:eastAsia="ru-RU"/>
        </w:rPr>
      </w:pPr>
      <w:r w:rsidRPr="00EB415E">
        <w:rPr>
          <w:sz w:val="26"/>
          <w:szCs w:val="26"/>
          <w:lang w:eastAsia="ru-RU"/>
        </w:rPr>
        <w:t xml:space="preserve">Обязуюсь своевременно сообщать об утрате  оснований,  дающих  право  на получение  жилого  помещения  по  договору  социального найма.  </w:t>
      </w:r>
      <w:proofErr w:type="gramStart"/>
      <w:r w:rsidRPr="00EB415E">
        <w:rPr>
          <w:sz w:val="26"/>
          <w:szCs w:val="26"/>
          <w:lang w:eastAsia="ru-RU"/>
        </w:rPr>
        <w:t>Согласен</w:t>
      </w:r>
      <w:proofErr w:type="gramEnd"/>
      <w:r w:rsidRPr="00EB415E">
        <w:rPr>
          <w:sz w:val="26"/>
          <w:szCs w:val="26"/>
          <w:lang w:eastAsia="ru-RU"/>
        </w:rPr>
        <w:t xml:space="preserve"> на проверку сведений, содержащихся в заявлении.</w:t>
      </w:r>
    </w:p>
    <w:p w:rsidR="006C5849" w:rsidRPr="00EB415E" w:rsidRDefault="006C5849" w:rsidP="00EB415E">
      <w:pPr>
        <w:pStyle w:val="ConsPlusNormal"/>
        <w:ind w:firstLine="709"/>
        <w:jc w:val="both"/>
        <w:rPr>
          <w:rFonts w:ascii="Times New Roman" w:hAnsi="Times New Roman" w:cs="Times New Roman"/>
        </w:rPr>
      </w:pPr>
    </w:p>
    <w:p w:rsidR="002E4B6F" w:rsidRDefault="002E4B6F" w:rsidP="00EB415E">
      <w:pPr>
        <w:pStyle w:val="ConsPlusNormal"/>
        <w:ind w:firstLine="709"/>
        <w:jc w:val="both"/>
        <w:rPr>
          <w:rFonts w:ascii="Times New Roman" w:hAnsi="Times New Roman" w:cs="Times New Roman"/>
          <w:b/>
        </w:rPr>
      </w:pPr>
    </w:p>
    <w:p w:rsidR="006C5849" w:rsidRPr="00EB415E" w:rsidRDefault="006C5849" w:rsidP="00EB415E">
      <w:pPr>
        <w:pStyle w:val="ConsPlusNormal"/>
        <w:ind w:firstLine="709"/>
        <w:jc w:val="both"/>
        <w:rPr>
          <w:rFonts w:ascii="Times New Roman" w:hAnsi="Times New Roman" w:cs="Times New Roman"/>
          <w:b/>
        </w:rPr>
      </w:pPr>
      <w:r w:rsidRPr="00EB415E">
        <w:rPr>
          <w:rFonts w:ascii="Times New Roman" w:hAnsi="Times New Roman" w:cs="Times New Roman"/>
          <w:b/>
        </w:rPr>
        <w:lastRenderedPageBreak/>
        <w:t xml:space="preserve">Способ направления результата/ответа </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(указать </w:t>
      </w:r>
      <w:proofErr w:type="gramStart"/>
      <w:r w:rsidRPr="00EB415E">
        <w:rPr>
          <w:rFonts w:ascii="Times New Roman" w:hAnsi="Times New Roman" w:cs="Times New Roman"/>
        </w:rPr>
        <w:t>нужное</w:t>
      </w:r>
      <w:proofErr w:type="gramEnd"/>
      <w:r w:rsidRPr="00EB415E">
        <w:rPr>
          <w:rFonts w:ascii="Times New Roman" w:hAnsi="Times New Roman" w:cs="Times New Roman"/>
        </w:rPr>
        <w:t xml:space="preserve">: лично, уполномоченному лицу, почтовым отправлением, </w:t>
      </w:r>
      <w:r w:rsidRPr="00EB415E">
        <w:rPr>
          <w:rFonts w:ascii="Times New Roman" w:hAnsi="Times New Roman" w:cs="Times New Roman"/>
          <w:b/>
          <w:i/>
        </w:rPr>
        <w:t>многофункциональный центр</w:t>
      </w:r>
      <w:r w:rsidRPr="00EB415E">
        <w:rPr>
          <w:rFonts w:ascii="Times New Roman" w:hAnsi="Times New Roman" w:cs="Times New Roman"/>
        </w:rPr>
        <w:t>)</w:t>
      </w:r>
      <w:r w:rsidRPr="00EB415E">
        <w:rPr>
          <w:rFonts w:ascii="Times New Roman" w:hAnsi="Times New Roman" w:cs="Times New Roman"/>
        </w:rPr>
        <w:tab/>
        <w:t>_______________________________________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1) (если в поле «Способ направления результата/ответа» выбран вариант «уполномоченному лицу»):</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Ф.И.О. (полностью)</w:t>
      </w:r>
      <w:r w:rsidRPr="00EB415E">
        <w:rPr>
          <w:rFonts w:ascii="Times New Roman" w:hAnsi="Times New Roman" w:cs="Times New Roman"/>
        </w:rPr>
        <w:tab/>
        <w:t>___________________________________________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Документ, удостоверяющий личность:</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ab/>
        <w:t>Документ</w:t>
      </w:r>
      <w:r w:rsidRPr="00EB415E">
        <w:rPr>
          <w:rFonts w:ascii="Times New Roman" w:hAnsi="Times New Roman" w:cs="Times New Roman"/>
        </w:rPr>
        <w:tab/>
        <w:t>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серия ________   № ______________   Дата выдачи 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ab/>
        <w:t>Выдан______________________________________________________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ab/>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контактный телефон:</w:t>
      </w:r>
      <w:r w:rsidRPr="00EB415E">
        <w:rPr>
          <w:rFonts w:ascii="Times New Roman" w:hAnsi="Times New Roman" w:cs="Times New Roman"/>
        </w:rPr>
        <w:tab/>
        <w:t>___________________________________________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реквизиты доверенности (при наличии доверенности):</w:t>
      </w:r>
      <w:r w:rsidRPr="00EB415E">
        <w:rPr>
          <w:rFonts w:ascii="Times New Roman" w:hAnsi="Times New Roman" w:cs="Times New Roman"/>
        </w:rPr>
        <w:tab/>
        <w:t>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_________________________________________________________________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ab/>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 xml:space="preserve">2) Почтовый адрес, по которому необходимо направить </w:t>
      </w:r>
      <w:proofErr w:type="spellStart"/>
      <w:r w:rsidRPr="00EB415E">
        <w:rPr>
          <w:rFonts w:ascii="Times New Roman" w:hAnsi="Times New Roman" w:cs="Times New Roman"/>
        </w:rPr>
        <w:t>результат\ответ</w:t>
      </w:r>
      <w:proofErr w:type="spellEnd"/>
      <w:r w:rsidRPr="00EB415E">
        <w:rPr>
          <w:rFonts w:ascii="Times New Roman" w:hAnsi="Times New Roman" w:cs="Times New Roman"/>
        </w:rPr>
        <w:t xml:space="preserve"> (если в поле «Способ направления результата/ответа» выбран вариант «почтовым отправлением»:</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__________________________________________________________________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__________________________________________________________________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__________________________________________________________________</w:t>
      </w:r>
    </w:p>
    <w:p w:rsidR="006C5849" w:rsidRPr="00EB415E" w:rsidRDefault="006C5849" w:rsidP="00EB415E">
      <w:pPr>
        <w:pStyle w:val="ConsPlusNormal"/>
        <w:ind w:firstLine="709"/>
        <w:jc w:val="both"/>
        <w:rPr>
          <w:rFonts w:ascii="Times New Roman" w:hAnsi="Times New Roman" w:cs="Times New Roman"/>
        </w:rPr>
      </w:pPr>
      <w:r w:rsidRPr="00EB415E">
        <w:rPr>
          <w:rFonts w:ascii="Times New Roman" w:hAnsi="Times New Roman" w:cs="Times New Roman"/>
        </w:rPr>
        <w:t>__________________________________________________________________</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ConsPlusNormal"/>
        <w:jc w:val="right"/>
        <w:rPr>
          <w:rFonts w:ascii="Times New Roman" w:hAnsi="Times New Roman" w:cs="Times New Roman"/>
        </w:rPr>
      </w:pPr>
      <w:r w:rsidRPr="00EB415E">
        <w:rPr>
          <w:rFonts w:ascii="Times New Roman" w:hAnsi="Times New Roman" w:cs="Times New Roman"/>
        </w:rPr>
        <w:t xml:space="preserve"> «____» ________________ ______ </w:t>
      </w:r>
      <w:proofErr w:type="gramStart"/>
      <w:r w:rsidRPr="00EB415E">
        <w:rPr>
          <w:rFonts w:ascii="Times New Roman" w:hAnsi="Times New Roman" w:cs="Times New Roman"/>
        </w:rPr>
        <w:t>г</w:t>
      </w:r>
      <w:proofErr w:type="gramEnd"/>
      <w:r w:rsidRPr="00EB415E">
        <w:rPr>
          <w:rFonts w:ascii="Times New Roman" w:hAnsi="Times New Roman" w:cs="Times New Roman"/>
        </w:rPr>
        <w:t>.  _______________________________________</w:t>
      </w:r>
    </w:p>
    <w:p w:rsidR="006C5849" w:rsidRPr="00EB415E" w:rsidRDefault="006C5849" w:rsidP="00EB415E">
      <w:pPr>
        <w:pStyle w:val="ConsPlusNormal"/>
        <w:jc w:val="right"/>
        <w:rPr>
          <w:rFonts w:ascii="Times New Roman" w:hAnsi="Times New Roman" w:cs="Times New Roman"/>
        </w:rPr>
      </w:pPr>
      <w:r w:rsidRPr="00EB415E">
        <w:rPr>
          <w:rFonts w:ascii="Times New Roman" w:hAnsi="Times New Roman" w:cs="Times New Roman"/>
        </w:rPr>
        <w:t>(дата)                                           (подпись заявителя)</w: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autoSpaceDE w:val="0"/>
        <w:autoSpaceDN w:val="0"/>
        <w:adjustRightInd w:val="0"/>
        <w:spacing w:line="240" w:lineRule="auto"/>
        <w:ind w:firstLine="709"/>
        <w:rPr>
          <w:sz w:val="26"/>
          <w:szCs w:val="26"/>
        </w:rPr>
      </w:pPr>
    </w:p>
    <w:p w:rsidR="006C5849" w:rsidRPr="00EB415E" w:rsidRDefault="006C5849" w:rsidP="00EB415E">
      <w:pPr>
        <w:autoSpaceDE w:val="0"/>
        <w:autoSpaceDN w:val="0"/>
        <w:adjustRightInd w:val="0"/>
        <w:spacing w:line="240" w:lineRule="auto"/>
        <w:ind w:firstLine="709"/>
        <w:rPr>
          <w:sz w:val="26"/>
          <w:szCs w:val="26"/>
        </w:rPr>
      </w:pPr>
    </w:p>
    <w:p w:rsidR="006C5849" w:rsidRPr="00EB415E" w:rsidRDefault="006C5849" w:rsidP="00EB415E">
      <w:pPr>
        <w:spacing w:line="240" w:lineRule="auto"/>
        <w:jc w:val="both"/>
        <w:rPr>
          <w:sz w:val="26"/>
          <w:szCs w:val="26"/>
        </w:rPr>
      </w:pPr>
    </w:p>
    <w:p w:rsidR="00EB415E" w:rsidRPr="00EB415E" w:rsidRDefault="00EB415E" w:rsidP="00EB415E">
      <w:pPr>
        <w:spacing w:line="240" w:lineRule="auto"/>
        <w:jc w:val="both"/>
        <w:rPr>
          <w:sz w:val="26"/>
          <w:szCs w:val="26"/>
        </w:rPr>
      </w:pPr>
    </w:p>
    <w:p w:rsidR="00EB415E" w:rsidRPr="00EB415E" w:rsidRDefault="00EB415E" w:rsidP="00EB415E">
      <w:pPr>
        <w:spacing w:line="240" w:lineRule="auto"/>
        <w:jc w:val="both"/>
        <w:rPr>
          <w:sz w:val="26"/>
          <w:szCs w:val="26"/>
        </w:rPr>
      </w:pPr>
    </w:p>
    <w:p w:rsidR="00EB415E" w:rsidRPr="00EB415E" w:rsidRDefault="00EB415E" w:rsidP="00EB415E">
      <w:pPr>
        <w:spacing w:line="240" w:lineRule="auto"/>
        <w:jc w:val="both"/>
        <w:rPr>
          <w:sz w:val="26"/>
          <w:szCs w:val="26"/>
        </w:rPr>
      </w:pPr>
    </w:p>
    <w:p w:rsidR="00EB415E" w:rsidRPr="00EB415E" w:rsidRDefault="00EB415E" w:rsidP="00EB415E">
      <w:pPr>
        <w:spacing w:line="240" w:lineRule="auto"/>
        <w:jc w:val="both"/>
        <w:rPr>
          <w:sz w:val="26"/>
          <w:szCs w:val="26"/>
        </w:rPr>
      </w:pPr>
    </w:p>
    <w:p w:rsidR="00EB415E" w:rsidRPr="00EB415E" w:rsidRDefault="00EB415E" w:rsidP="00EB415E">
      <w:pPr>
        <w:spacing w:line="240" w:lineRule="auto"/>
        <w:jc w:val="both"/>
        <w:rPr>
          <w:sz w:val="26"/>
          <w:szCs w:val="26"/>
        </w:rPr>
      </w:pPr>
    </w:p>
    <w:p w:rsidR="00EB415E" w:rsidRPr="00EB415E" w:rsidRDefault="00EB415E" w:rsidP="00EB415E">
      <w:pPr>
        <w:spacing w:line="240" w:lineRule="auto"/>
        <w:jc w:val="both"/>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EB415E" w:rsidRDefault="00EB415E" w:rsidP="00EB415E">
      <w:pPr>
        <w:autoSpaceDE w:val="0"/>
        <w:autoSpaceDN w:val="0"/>
        <w:adjustRightInd w:val="0"/>
        <w:spacing w:line="240" w:lineRule="auto"/>
        <w:ind w:firstLine="709"/>
        <w:jc w:val="right"/>
        <w:outlineLvl w:val="0"/>
        <w:rPr>
          <w:sz w:val="26"/>
          <w:szCs w:val="26"/>
        </w:rPr>
      </w:pPr>
    </w:p>
    <w:p w:rsidR="002E4B6F" w:rsidRDefault="002E4B6F" w:rsidP="00EB415E">
      <w:pPr>
        <w:autoSpaceDE w:val="0"/>
        <w:autoSpaceDN w:val="0"/>
        <w:adjustRightInd w:val="0"/>
        <w:spacing w:line="240" w:lineRule="auto"/>
        <w:ind w:firstLine="709"/>
        <w:jc w:val="right"/>
        <w:outlineLvl w:val="0"/>
        <w:rPr>
          <w:sz w:val="26"/>
          <w:szCs w:val="26"/>
        </w:rPr>
      </w:pPr>
    </w:p>
    <w:p w:rsidR="006C5849" w:rsidRPr="00EB415E" w:rsidRDefault="006C5849" w:rsidP="00EB415E">
      <w:pPr>
        <w:autoSpaceDE w:val="0"/>
        <w:autoSpaceDN w:val="0"/>
        <w:adjustRightInd w:val="0"/>
        <w:spacing w:line="240" w:lineRule="auto"/>
        <w:ind w:firstLine="709"/>
        <w:jc w:val="right"/>
        <w:outlineLvl w:val="0"/>
        <w:rPr>
          <w:sz w:val="26"/>
          <w:szCs w:val="26"/>
        </w:rPr>
      </w:pPr>
      <w:r w:rsidRPr="00EB415E">
        <w:rPr>
          <w:sz w:val="26"/>
          <w:szCs w:val="26"/>
        </w:rPr>
        <w:lastRenderedPageBreak/>
        <w:t>Приложение 3</w:t>
      </w:r>
    </w:p>
    <w:p w:rsidR="006C5849" w:rsidRPr="00EB415E" w:rsidRDefault="006C5849" w:rsidP="00EB415E">
      <w:pPr>
        <w:autoSpaceDE w:val="0"/>
        <w:autoSpaceDN w:val="0"/>
        <w:adjustRightInd w:val="0"/>
        <w:spacing w:line="240" w:lineRule="auto"/>
        <w:ind w:firstLine="709"/>
        <w:jc w:val="right"/>
        <w:outlineLvl w:val="0"/>
        <w:rPr>
          <w:sz w:val="26"/>
          <w:szCs w:val="26"/>
        </w:rPr>
      </w:pPr>
      <w:r w:rsidRPr="00EB415E">
        <w:rPr>
          <w:sz w:val="26"/>
          <w:szCs w:val="26"/>
        </w:rPr>
        <w:t>к административному регламенту</w:t>
      </w:r>
    </w:p>
    <w:p w:rsidR="006C5849" w:rsidRPr="00EB415E" w:rsidRDefault="006C5849" w:rsidP="00EB415E">
      <w:pPr>
        <w:autoSpaceDE w:val="0"/>
        <w:autoSpaceDN w:val="0"/>
        <w:adjustRightInd w:val="0"/>
        <w:spacing w:line="240" w:lineRule="auto"/>
        <w:ind w:firstLine="709"/>
        <w:jc w:val="right"/>
        <w:outlineLvl w:val="0"/>
        <w:rPr>
          <w:sz w:val="26"/>
          <w:szCs w:val="26"/>
        </w:rPr>
      </w:pPr>
      <w:r w:rsidRPr="00EB415E">
        <w:rPr>
          <w:sz w:val="26"/>
          <w:szCs w:val="26"/>
        </w:rPr>
        <w:t>предоставления муниципальной услуги</w:t>
      </w:r>
    </w:p>
    <w:p w:rsidR="006C5849" w:rsidRPr="00EB415E" w:rsidRDefault="006C5849" w:rsidP="00EB415E">
      <w:pPr>
        <w:autoSpaceDE w:val="0"/>
        <w:autoSpaceDN w:val="0"/>
        <w:adjustRightInd w:val="0"/>
        <w:spacing w:line="240" w:lineRule="auto"/>
        <w:ind w:firstLine="709"/>
        <w:jc w:val="right"/>
        <w:outlineLvl w:val="0"/>
        <w:rPr>
          <w:sz w:val="26"/>
          <w:szCs w:val="26"/>
        </w:rPr>
      </w:pPr>
    </w:p>
    <w:p w:rsidR="006C5849" w:rsidRPr="00EB415E" w:rsidRDefault="006C5849" w:rsidP="00EB415E">
      <w:pPr>
        <w:pStyle w:val="ConsPlusTitle"/>
        <w:ind w:firstLine="709"/>
        <w:jc w:val="center"/>
        <w:rPr>
          <w:rFonts w:ascii="Times New Roman" w:hAnsi="Times New Roman" w:cs="Times New Roman"/>
          <w:sz w:val="26"/>
          <w:szCs w:val="26"/>
        </w:rPr>
      </w:pPr>
      <w:r w:rsidRPr="00EB415E">
        <w:rPr>
          <w:rFonts w:ascii="Times New Roman" w:hAnsi="Times New Roman" w:cs="Times New Roman"/>
          <w:sz w:val="26"/>
          <w:szCs w:val="26"/>
        </w:rPr>
        <w:t>БЛОК-СХЕМА</w:t>
      </w:r>
    </w:p>
    <w:p w:rsidR="006C5849" w:rsidRPr="00EB415E" w:rsidRDefault="006C5849" w:rsidP="00EB415E">
      <w:pPr>
        <w:pStyle w:val="ConsPlusTitle"/>
        <w:ind w:firstLine="709"/>
        <w:jc w:val="center"/>
        <w:rPr>
          <w:rFonts w:ascii="Times New Roman" w:hAnsi="Times New Roman" w:cs="Times New Roman"/>
          <w:sz w:val="26"/>
          <w:szCs w:val="26"/>
        </w:rPr>
      </w:pPr>
      <w:r w:rsidRPr="00EB415E">
        <w:rPr>
          <w:rFonts w:ascii="Times New Roman" w:hAnsi="Times New Roman" w:cs="Times New Roman"/>
          <w:sz w:val="26"/>
          <w:szCs w:val="26"/>
        </w:rPr>
        <w:t>ПРЕДОСТАВЛЕНИЯ МУНИЦИПАЛЬНОЙ УСЛУГИ</w:t>
      </w:r>
    </w:p>
    <w:p w:rsidR="006C5849" w:rsidRPr="00EB415E" w:rsidRDefault="006C5849" w:rsidP="00EB415E">
      <w:pPr>
        <w:pStyle w:val="ConsPlusTitle"/>
        <w:ind w:firstLine="709"/>
        <w:rPr>
          <w:rFonts w:ascii="Times New Roman" w:hAnsi="Times New Roman" w:cs="Times New Roman"/>
          <w:sz w:val="26"/>
          <w:szCs w:val="26"/>
        </w:rPr>
      </w:pPr>
    </w:p>
    <w:p w:rsidR="006C5849" w:rsidRPr="00EB415E" w:rsidRDefault="006A7C2A" w:rsidP="00EB415E">
      <w:pPr>
        <w:pStyle w:val="ConsPlusTitle"/>
        <w:rPr>
          <w:rFonts w:ascii="Times New Roman" w:hAnsi="Times New Roman" w:cs="Times New Roman"/>
          <w:sz w:val="26"/>
          <w:szCs w:val="26"/>
        </w:rPr>
      </w:pPr>
      <w:r w:rsidRPr="00EB415E">
        <w:rPr>
          <w:rFonts w:ascii="Times New Roman" w:hAnsi="Times New Roman" w:cs="Times New Roman"/>
          <w:sz w:val="26"/>
          <w:szCs w:val="26"/>
        </w:rPr>
        <w:t>При</w:t>
      </w:r>
      <w:r w:rsidR="006C5849" w:rsidRPr="00EB415E">
        <w:rPr>
          <w:rFonts w:ascii="Times New Roman" w:hAnsi="Times New Roman" w:cs="Times New Roman"/>
          <w:sz w:val="26"/>
          <w:szCs w:val="26"/>
        </w:rPr>
        <w:t xml:space="preserve"> организации предоставления муниципальной услуги в ОМСУ:</w:t>
      </w:r>
    </w:p>
    <w:p w:rsidR="006C5849" w:rsidRPr="00EB415E" w:rsidRDefault="0082128C" w:rsidP="00EB415E">
      <w:pPr>
        <w:pStyle w:val="ConsPlusTitle"/>
        <w:ind w:firstLine="709"/>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3.6pt;width:418.7pt;height:592.1pt;z-index:251657728" wrapcoords="-39 0 -39 21573 21600 21573 21600 0 -39 0">
            <v:imagedata r:id="rId10" o:title=""/>
            <w10:wrap type="tight"/>
          </v:shape>
        </w:pict>
      </w:r>
    </w:p>
    <w:p w:rsidR="006C5849" w:rsidRPr="00EB415E" w:rsidRDefault="006C5849" w:rsidP="00EB415E">
      <w:pPr>
        <w:spacing w:line="240" w:lineRule="auto"/>
        <w:jc w:val="both"/>
        <w:rPr>
          <w:b/>
          <w:bCs/>
          <w:sz w:val="26"/>
          <w:szCs w:val="26"/>
          <w:lang w:eastAsia="ru-RU"/>
        </w:rPr>
      </w:pPr>
      <w:r w:rsidRPr="00EB415E">
        <w:rPr>
          <w:sz w:val="26"/>
          <w:szCs w:val="26"/>
        </w:rPr>
        <w:br w:type="page"/>
      </w:r>
    </w:p>
    <w:p w:rsidR="006C5849" w:rsidRPr="00EB415E" w:rsidRDefault="006A7C2A" w:rsidP="00EB415E">
      <w:pPr>
        <w:pStyle w:val="ConsPlusTitle"/>
        <w:jc w:val="center"/>
        <w:rPr>
          <w:rFonts w:ascii="Times New Roman" w:hAnsi="Times New Roman" w:cs="Times New Roman"/>
          <w:sz w:val="26"/>
          <w:szCs w:val="26"/>
        </w:rPr>
      </w:pPr>
      <w:r w:rsidRPr="00EB415E">
        <w:rPr>
          <w:rFonts w:ascii="Times New Roman" w:hAnsi="Times New Roman" w:cs="Times New Roman"/>
          <w:sz w:val="26"/>
          <w:szCs w:val="26"/>
        </w:rPr>
        <w:t>При</w:t>
      </w:r>
      <w:r w:rsidR="006C5849" w:rsidRPr="00EB415E">
        <w:rPr>
          <w:rFonts w:ascii="Times New Roman" w:hAnsi="Times New Roman" w:cs="Times New Roman"/>
          <w:sz w:val="26"/>
          <w:szCs w:val="26"/>
        </w:rPr>
        <w:t xml:space="preserve"> организации предоставления муниципальной услуги в МФЦ:</w:t>
      </w:r>
    </w:p>
    <w:p w:rsidR="006C5849" w:rsidRPr="00EB415E" w:rsidRDefault="006C5849" w:rsidP="00EB415E">
      <w:pPr>
        <w:pStyle w:val="ConsPlusTitle"/>
        <w:rPr>
          <w:rFonts w:ascii="Times New Roman" w:hAnsi="Times New Roman" w:cs="Times New Roman"/>
          <w:sz w:val="26"/>
          <w:szCs w:val="26"/>
        </w:rPr>
      </w:pPr>
    </w:p>
    <w:p w:rsidR="006C5849" w:rsidRPr="00EB415E" w:rsidRDefault="002E4B6F" w:rsidP="00EB415E">
      <w:pPr>
        <w:pStyle w:val="ConsPlusTitle"/>
        <w:jc w:val="center"/>
        <w:rPr>
          <w:rFonts w:ascii="Times New Roman" w:hAnsi="Times New Roman" w:cs="Times New Roman"/>
          <w:sz w:val="26"/>
          <w:szCs w:val="26"/>
        </w:rPr>
      </w:pPr>
      <w:r w:rsidRPr="0082128C">
        <w:rPr>
          <w:rFonts w:ascii="Times New Roman" w:hAnsi="Times New Roman" w:cs="Times New Roman"/>
          <w:sz w:val="26"/>
          <w:szCs w:val="26"/>
        </w:rPr>
        <w:pict>
          <v:shape id="_x0000_i1025" type="#_x0000_t75" style="width:419pt;height:530pt">
            <v:imagedata r:id="rId11" o:title=""/>
          </v:shape>
        </w:pict>
      </w:r>
    </w:p>
    <w:p w:rsidR="006C5849" w:rsidRPr="00EB415E" w:rsidRDefault="006C5849" w:rsidP="00EB415E">
      <w:pPr>
        <w:pStyle w:val="ConsPlusNormal"/>
        <w:ind w:firstLine="709"/>
        <w:jc w:val="both"/>
        <w:rPr>
          <w:rFonts w:ascii="Times New Roman" w:hAnsi="Times New Roman" w:cs="Times New Roman"/>
        </w:rPr>
      </w:pPr>
    </w:p>
    <w:p w:rsidR="006C5849" w:rsidRPr="00EB415E" w:rsidRDefault="006C5849" w:rsidP="00EB415E">
      <w:pPr>
        <w:pStyle w:val="a9"/>
        <w:tabs>
          <w:tab w:val="left" w:pos="1500"/>
        </w:tabs>
        <w:spacing w:before="0" w:after="0"/>
        <w:ind w:right="0" w:firstLine="709"/>
        <w:jc w:val="right"/>
        <w:rPr>
          <w:sz w:val="26"/>
          <w:szCs w:val="26"/>
          <w:lang w:eastAsia="en-US"/>
        </w:rPr>
      </w:pPr>
      <w:r w:rsidRPr="00EB415E">
        <w:rPr>
          <w:sz w:val="26"/>
          <w:szCs w:val="26"/>
        </w:rPr>
        <w:br w:type="page"/>
      </w:r>
      <w:r w:rsidRPr="00EB415E">
        <w:rPr>
          <w:sz w:val="26"/>
          <w:szCs w:val="26"/>
          <w:lang w:eastAsia="en-US"/>
        </w:rPr>
        <w:lastRenderedPageBreak/>
        <w:t>Приложение 4</w:t>
      </w:r>
    </w:p>
    <w:p w:rsidR="006C5849" w:rsidRPr="00EB415E" w:rsidRDefault="006C5849" w:rsidP="00EB415E">
      <w:pPr>
        <w:pStyle w:val="ConsPlusNormal"/>
        <w:ind w:firstLine="709"/>
        <w:jc w:val="right"/>
        <w:rPr>
          <w:rFonts w:ascii="Times New Roman" w:hAnsi="Times New Roman" w:cs="Times New Roman"/>
        </w:rPr>
      </w:pPr>
      <w:r w:rsidRPr="00EB415E">
        <w:rPr>
          <w:rFonts w:ascii="Times New Roman" w:hAnsi="Times New Roman" w:cs="Times New Roman"/>
        </w:rPr>
        <w:t>к административному регламенту</w:t>
      </w:r>
    </w:p>
    <w:p w:rsidR="006C5849" w:rsidRPr="00EB415E" w:rsidRDefault="006C5849" w:rsidP="00EB415E">
      <w:pPr>
        <w:pStyle w:val="ConsPlusNormal"/>
        <w:ind w:firstLine="709"/>
        <w:jc w:val="right"/>
        <w:rPr>
          <w:rFonts w:ascii="Times New Roman" w:hAnsi="Times New Roman" w:cs="Times New Roman"/>
        </w:rPr>
      </w:pPr>
      <w:r w:rsidRPr="00EB415E">
        <w:rPr>
          <w:rFonts w:ascii="Times New Roman" w:hAnsi="Times New Roman" w:cs="Times New Roman"/>
        </w:rPr>
        <w:t>предоставления муниципальной услуги</w:t>
      </w:r>
    </w:p>
    <w:p w:rsidR="006C5849" w:rsidRPr="00EB415E" w:rsidRDefault="006C5849" w:rsidP="00EB415E">
      <w:pPr>
        <w:pStyle w:val="a9"/>
        <w:tabs>
          <w:tab w:val="left" w:pos="1500"/>
        </w:tabs>
        <w:spacing w:before="0" w:after="0"/>
        <w:ind w:right="0" w:firstLine="709"/>
        <w:jc w:val="right"/>
        <w:rPr>
          <w:b/>
          <w:sz w:val="26"/>
          <w:szCs w:val="26"/>
          <w:lang w:eastAsia="en-US"/>
        </w:rPr>
      </w:pPr>
    </w:p>
    <w:p w:rsidR="006C5849" w:rsidRPr="00EB415E" w:rsidRDefault="006C5849" w:rsidP="00EB415E">
      <w:pPr>
        <w:tabs>
          <w:tab w:val="left" w:pos="1500"/>
        </w:tabs>
        <w:spacing w:line="240" w:lineRule="auto"/>
        <w:ind w:firstLine="709"/>
        <w:jc w:val="center"/>
        <w:rPr>
          <w:b/>
          <w:sz w:val="26"/>
          <w:szCs w:val="26"/>
        </w:rPr>
      </w:pPr>
      <w:r w:rsidRPr="00EB415E">
        <w:rPr>
          <w:b/>
          <w:sz w:val="26"/>
          <w:szCs w:val="26"/>
        </w:rPr>
        <w:t>БЛАНК МЕЖВЕДОМСТВЕННОГО ЗАПРОСА О ПРЕДОСТАВЛЕНИИ ДОКУМЕНТА</w:t>
      </w:r>
    </w:p>
    <w:p w:rsidR="006C5849" w:rsidRPr="00EB415E" w:rsidRDefault="006C5849" w:rsidP="00EB415E">
      <w:pPr>
        <w:tabs>
          <w:tab w:val="left" w:pos="1500"/>
        </w:tabs>
        <w:spacing w:line="240" w:lineRule="auto"/>
        <w:ind w:firstLine="709"/>
        <w:jc w:val="center"/>
        <w:rPr>
          <w:b/>
          <w:sz w:val="26"/>
          <w:szCs w:val="26"/>
        </w:rPr>
      </w:pPr>
    </w:p>
    <w:p w:rsidR="006C5849" w:rsidRPr="00EB415E" w:rsidRDefault="006C5849" w:rsidP="00EB415E">
      <w:pPr>
        <w:tabs>
          <w:tab w:val="left" w:pos="1500"/>
        </w:tabs>
        <w:spacing w:line="240" w:lineRule="auto"/>
        <w:ind w:firstLine="709"/>
        <w:rPr>
          <w:b/>
          <w:sz w:val="26"/>
          <w:szCs w:val="26"/>
        </w:rPr>
      </w:pPr>
      <w:r w:rsidRPr="00EB415E">
        <w:rPr>
          <w:b/>
          <w:sz w:val="26"/>
          <w:szCs w:val="26"/>
        </w:rPr>
        <w:t xml:space="preserve">Запрос о предоставлении </w:t>
      </w:r>
    </w:p>
    <w:p w:rsidR="006C5849" w:rsidRPr="00EB415E" w:rsidRDefault="006C5849" w:rsidP="00EB415E">
      <w:pPr>
        <w:tabs>
          <w:tab w:val="left" w:pos="1500"/>
        </w:tabs>
        <w:spacing w:line="240" w:lineRule="auto"/>
        <w:ind w:firstLine="709"/>
        <w:rPr>
          <w:b/>
          <w:sz w:val="26"/>
          <w:szCs w:val="26"/>
        </w:rPr>
      </w:pPr>
      <w:r w:rsidRPr="00EB415E">
        <w:rPr>
          <w:b/>
          <w:sz w:val="26"/>
          <w:szCs w:val="26"/>
        </w:rPr>
        <w:t>информации/сведений/документа</w:t>
      </w:r>
    </w:p>
    <w:p w:rsidR="006C5849" w:rsidRPr="00EB415E" w:rsidRDefault="006C5849" w:rsidP="00EB415E">
      <w:pPr>
        <w:tabs>
          <w:tab w:val="left" w:pos="1500"/>
        </w:tabs>
        <w:spacing w:line="240" w:lineRule="auto"/>
        <w:ind w:firstLine="709"/>
        <w:rPr>
          <w:sz w:val="26"/>
          <w:szCs w:val="26"/>
        </w:rPr>
      </w:pPr>
      <w:r w:rsidRPr="00EB415E">
        <w:rPr>
          <w:sz w:val="26"/>
          <w:szCs w:val="26"/>
        </w:rPr>
        <w:t>(нужное подчеркнуть)</w:t>
      </w:r>
    </w:p>
    <w:p w:rsidR="006C5849" w:rsidRPr="00EB415E" w:rsidRDefault="006C5849" w:rsidP="00EB415E">
      <w:pPr>
        <w:tabs>
          <w:tab w:val="left" w:pos="1500"/>
        </w:tabs>
        <w:spacing w:line="240" w:lineRule="auto"/>
        <w:ind w:firstLine="709"/>
        <w:rPr>
          <w:sz w:val="26"/>
          <w:szCs w:val="26"/>
        </w:rPr>
      </w:pPr>
    </w:p>
    <w:p w:rsidR="006C5849" w:rsidRPr="00EB415E" w:rsidRDefault="006C5849" w:rsidP="00EB415E">
      <w:pPr>
        <w:spacing w:line="240" w:lineRule="auto"/>
        <w:ind w:firstLine="709"/>
        <w:jc w:val="center"/>
        <w:rPr>
          <w:sz w:val="26"/>
          <w:szCs w:val="26"/>
        </w:rPr>
      </w:pPr>
      <w:r w:rsidRPr="00EB415E">
        <w:rPr>
          <w:sz w:val="26"/>
          <w:szCs w:val="26"/>
        </w:rPr>
        <w:t>Уважаемый (</w:t>
      </w:r>
      <w:proofErr w:type="spellStart"/>
      <w:r w:rsidRPr="00EB415E">
        <w:rPr>
          <w:sz w:val="26"/>
          <w:szCs w:val="26"/>
        </w:rPr>
        <w:t>ая</w:t>
      </w:r>
      <w:proofErr w:type="spellEnd"/>
      <w:r w:rsidRPr="00EB415E">
        <w:rPr>
          <w:sz w:val="26"/>
          <w:szCs w:val="26"/>
        </w:rPr>
        <w:t>) __________________________________!</w:t>
      </w:r>
    </w:p>
    <w:p w:rsidR="006C5849" w:rsidRPr="00EB415E" w:rsidRDefault="006C5849" w:rsidP="00EB415E">
      <w:pPr>
        <w:spacing w:line="240" w:lineRule="auto"/>
        <w:jc w:val="both"/>
        <w:rPr>
          <w:sz w:val="26"/>
          <w:szCs w:val="26"/>
        </w:rPr>
      </w:pPr>
      <w:r w:rsidRPr="00EB415E">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6C5849" w:rsidRPr="00EB415E" w:rsidRDefault="006C5849" w:rsidP="00EB415E">
      <w:pPr>
        <w:spacing w:line="240" w:lineRule="auto"/>
        <w:rPr>
          <w:sz w:val="26"/>
          <w:szCs w:val="26"/>
        </w:rPr>
      </w:pPr>
      <w:r w:rsidRPr="00EB415E">
        <w:rPr>
          <w:sz w:val="26"/>
          <w:szCs w:val="26"/>
        </w:rPr>
        <w:t>в целях предоставления муниципальной услуги ______________________________</w:t>
      </w:r>
    </w:p>
    <w:p w:rsidR="006C5849" w:rsidRPr="00EB415E" w:rsidRDefault="006C5849" w:rsidP="00EB415E">
      <w:pPr>
        <w:spacing w:line="240" w:lineRule="auto"/>
        <w:rPr>
          <w:sz w:val="26"/>
          <w:szCs w:val="26"/>
        </w:rPr>
      </w:pPr>
      <w:r w:rsidRPr="00EB415E">
        <w:rPr>
          <w:sz w:val="26"/>
          <w:szCs w:val="26"/>
        </w:rPr>
        <w:t>______________________________________________________________________________________________________________________________________________</w:t>
      </w:r>
    </w:p>
    <w:p w:rsidR="006C5849" w:rsidRPr="00EB415E" w:rsidRDefault="006C5849" w:rsidP="00EB415E">
      <w:pPr>
        <w:spacing w:line="240" w:lineRule="auto"/>
        <w:ind w:firstLine="709"/>
        <w:jc w:val="center"/>
        <w:rPr>
          <w:sz w:val="26"/>
          <w:szCs w:val="26"/>
        </w:rPr>
      </w:pPr>
      <w:r w:rsidRPr="00EB415E">
        <w:rPr>
          <w:sz w:val="26"/>
          <w:szCs w:val="26"/>
        </w:rPr>
        <w:t>(указать наименование услуги и правовое основание запроса)</w:t>
      </w:r>
    </w:p>
    <w:p w:rsidR="006C5849" w:rsidRPr="00EB415E" w:rsidRDefault="006C5849" w:rsidP="00EB415E">
      <w:pPr>
        <w:spacing w:line="240" w:lineRule="auto"/>
        <w:rPr>
          <w:sz w:val="26"/>
          <w:szCs w:val="26"/>
        </w:rPr>
      </w:pPr>
      <w:r w:rsidRPr="00EB415E">
        <w:rPr>
          <w:sz w:val="26"/>
          <w:szCs w:val="26"/>
        </w:rPr>
        <w:t>_______________________________________________________________________</w:t>
      </w:r>
    </w:p>
    <w:p w:rsidR="006C5849" w:rsidRPr="00EB415E" w:rsidRDefault="006C5849" w:rsidP="00EB415E">
      <w:pPr>
        <w:spacing w:line="240" w:lineRule="auto"/>
        <w:ind w:firstLine="709"/>
        <w:jc w:val="center"/>
        <w:rPr>
          <w:sz w:val="26"/>
          <w:szCs w:val="26"/>
        </w:rPr>
      </w:pPr>
      <w:r w:rsidRPr="00EB415E">
        <w:rPr>
          <w:sz w:val="26"/>
          <w:szCs w:val="26"/>
        </w:rPr>
        <w:t>(указать ФИО получателя услуги полностью).</w:t>
      </w:r>
    </w:p>
    <w:p w:rsidR="006C5849" w:rsidRPr="00EB415E" w:rsidRDefault="006C5849" w:rsidP="00EB415E">
      <w:pPr>
        <w:spacing w:line="240" w:lineRule="auto"/>
        <w:rPr>
          <w:sz w:val="26"/>
          <w:szCs w:val="26"/>
        </w:rPr>
      </w:pPr>
      <w:r w:rsidRPr="00EB415E">
        <w:rPr>
          <w:sz w:val="26"/>
          <w:szCs w:val="26"/>
        </w:rPr>
        <w:t>на основании следующих сведений: ______________________________________________________________________________________________________________________________________________</w:t>
      </w:r>
    </w:p>
    <w:p w:rsidR="006C5849" w:rsidRPr="00EB415E" w:rsidRDefault="006C5849" w:rsidP="00EB415E">
      <w:pPr>
        <w:spacing w:line="240" w:lineRule="auto"/>
        <w:ind w:firstLine="709"/>
        <w:jc w:val="center"/>
        <w:rPr>
          <w:sz w:val="26"/>
          <w:szCs w:val="26"/>
        </w:rPr>
      </w:pPr>
      <w:r w:rsidRPr="00EB415E">
        <w:rPr>
          <w:sz w:val="26"/>
          <w:szCs w:val="26"/>
        </w:rPr>
        <w:t>(указать сведения в составе запроса)</w:t>
      </w:r>
    </w:p>
    <w:p w:rsidR="006C5849" w:rsidRPr="00EB415E" w:rsidRDefault="006C5849" w:rsidP="00EB415E">
      <w:pPr>
        <w:spacing w:line="240" w:lineRule="auto"/>
        <w:ind w:firstLine="709"/>
        <w:jc w:val="center"/>
        <w:rPr>
          <w:sz w:val="26"/>
          <w:szCs w:val="26"/>
        </w:rPr>
      </w:pPr>
    </w:p>
    <w:p w:rsidR="006C5849" w:rsidRPr="00EB415E" w:rsidRDefault="006C5849" w:rsidP="00EB415E">
      <w:pPr>
        <w:spacing w:line="240" w:lineRule="auto"/>
        <w:ind w:firstLine="709"/>
        <w:jc w:val="both"/>
        <w:rPr>
          <w:sz w:val="26"/>
          <w:szCs w:val="26"/>
        </w:rPr>
      </w:pPr>
      <w:r w:rsidRPr="00EB415E">
        <w:rPr>
          <w:sz w:val="26"/>
          <w:szCs w:val="26"/>
        </w:rPr>
        <w:t xml:space="preserve">Ответ прошу направить в срок </w:t>
      </w:r>
      <w:proofErr w:type="gramStart"/>
      <w:r w:rsidRPr="00EB415E">
        <w:rPr>
          <w:sz w:val="26"/>
          <w:szCs w:val="26"/>
        </w:rPr>
        <w:t>до</w:t>
      </w:r>
      <w:proofErr w:type="gramEnd"/>
      <w:r w:rsidRPr="00EB415E">
        <w:rPr>
          <w:sz w:val="26"/>
          <w:szCs w:val="26"/>
        </w:rPr>
        <w:t xml:space="preserve"> _______.    </w:t>
      </w:r>
    </w:p>
    <w:p w:rsidR="006C5849" w:rsidRPr="00EB415E" w:rsidRDefault="006C5849" w:rsidP="00EB415E">
      <w:pPr>
        <w:spacing w:line="240" w:lineRule="auto"/>
        <w:ind w:firstLine="709"/>
        <w:jc w:val="both"/>
        <w:rPr>
          <w:sz w:val="26"/>
          <w:szCs w:val="26"/>
        </w:rPr>
      </w:pPr>
    </w:p>
    <w:p w:rsidR="006C5849" w:rsidRPr="00EB415E" w:rsidRDefault="006C5849" w:rsidP="00EB415E">
      <w:pPr>
        <w:spacing w:line="240" w:lineRule="auto"/>
        <w:ind w:firstLine="709"/>
        <w:jc w:val="both"/>
        <w:rPr>
          <w:sz w:val="26"/>
          <w:szCs w:val="26"/>
        </w:rPr>
      </w:pPr>
      <w:r w:rsidRPr="00EB415E">
        <w:rPr>
          <w:sz w:val="26"/>
          <w:szCs w:val="26"/>
        </w:rPr>
        <w:t>К запросу прилагаются:</w:t>
      </w:r>
    </w:p>
    <w:p w:rsidR="006C5849" w:rsidRPr="00EB415E" w:rsidRDefault="006C5849" w:rsidP="00EB415E">
      <w:pPr>
        <w:spacing w:line="240" w:lineRule="auto"/>
        <w:rPr>
          <w:sz w:val="26"/>
          <w:szCs w:val="26"/>
        </w:rPr>
      </w:pPr>
      <w:r w:rsidRPr="00EB415E">
        <w:rPr>
          <w:sz w:val="26"/>
          <w:szCs w:val="26"/>
        </w:rPr>
        <w:t>1. _____________________________________________________________________</w:t>
      </w:r>
    </w:p>
    <w:p w:rsidR="006C5849" w:rsidRPr="00EB415E" w:rsidRDefault="006C5849" w:rsidP="00EB415E">
      <w:pPr>
        <w:spacing w:line="240" w:lineRule="auto"/>
        <w:jc w:val="center"/>
        <w:rPr>
          <w:sz w:val="26"/>
          <w:szCs w:val="26"/>
        </w:rPr>
      </w:pPr>
      <w:r w:rsidRPr="00EB415E">
        <w:rPr>
          <w:sz w:val="26"/>
          <w:szCs w:val="26"/>
        </w:rPr>
        <w:t>(указать наименование и количество экземпляров документа)</w:t>
      </w:r>
    </w:p>
    <w:p w:rsidR="006C5849" w:rsidRPr="00EB415E" w:rsidRDefault="006C5849" w:rsidP="00EB415E">
      <w:pPr>
        <w:spacing w:line="240" w:lineRule="auto"/>
        <w:rPr>
          <w:sz w:val="26"/>
          <w:szCs w:val="26"/>
        </w:rPr>
      </w:pPr>
      <w:r w:rsidRPr="00EB415E">
        <w:rPr>
          <w:sz w:val="26"/>
          <w:szCs w:val="26"/>
        </w:rPr>
        <w:t>2. _____________________________________________________________________</w:t>
      </w:r>
    </w:p>
    <w:p w:rsidR="006C5849" w:rsidRPr="00EB415E" w:rsidRDefault="006C5849" w:rsidP="00EB415E">
      <w:pPr>
        <w:spacing w:line="240" w:lineRule="auto"/>
        <w:rPr>
          <w:sz w:val="26"/>
          <w:szCs w:val="26"/>
        </w:rPr>
      </w:pPr>
      <w:r w:rsidRPr="00EB415E">
        <w:rPr>
          <w:sz w:val="26"/>
          <w:szCs w:val="26"/>
        </w:rPr>
        <w:t>3. _____________________________________________________________</w:t>
      </w:r>
      <w:r w:rsidRPr="00EB415E">
        <w:rPr>
          <w:sz w:val="26"/>
          <w:szCs w:val="26"/>
          <w:lang w:val="en-US"/>
        </w:rPr>
        <w:t>_____</w:t>
      </w:r>
      <w:r w:rsidRPr="00EB415E">
        <w:rPr>
          <w:sz w:val="26"/>
          <w:szCs w:val="26"/>
        </w:rPr>
        <w:t>___</w:t>
      </w:r>
    </w:p>
    <w:p w:rsidR="006C5849" w:rsidRPr="00EB415E" w:rsidRDefault="006C5849" w:rsidP="00EB415E">
      <w:pPr>
        <w:spacing w:line="240" w:lineRule="auto"/>
        <w:ind w:firstLine="709"/>
        <w:jc w:val="both"/>
        <w:rPr>
          <w:sz w:val="26"/>
          <w:szCs w:val="26"/>
        </w:rPr>
      </w:pPr>
    </w:p>
    <w:tbl>
      <w:tblPr>
        <w:tblW w:w="0" w:type="auto"/>
        <w:tblLayout w:type="fixed"/>
        <w:tblLook w:val="01E0"/>
      </w:tblPr>
      <w:tblGrid>
        <w:gridCol w:w="5353"/>
        <w:gridCol w:w="4143"/>
      </w:tblGrid>
      <w:tr w:rsidR="006C5849" w:rsidRPr="00EB415E">
        <w:tc>
          <w:tcPr>
            <w:tcW w:w="5353" w:type="dxa"/>
          </w:tcPr>
          <w:p w:rsidR="006C5849" w:rsidRPr="00EB415E" w:rsidRDefault="006C5849" w:rsidP="00EB415E">
            <w:pPr>
              <w:spacing w:line="240" w:lineRule="auto"/>
              <w:ind w:firstLine="709"/>
              <w:rPr>
                <w:sz w:val="26"/>
                <w:szCs w:val="26"/>
              </w:rPr>
            </w:pPr>
            <w:r w:rsidRPr="00EB415E">
              <w:rPr>
                <w:sz w:val="26"/>
                <w:szCs w:val="26"/>
                <w:lang w:val="en-US"/>
              </w:rPr>
              <w:t>C</w:t>
            </w:r>
            <w:r w:rsidRPr="00EB415E">
              <w:rPr>
                <w:sz w:val="26"/>
                <w:szCs w:val="26"/>
              </w:rPr>
              <w:t xml:space="preserve"> уважением,</w:t>
            </w:r>
          </w:p>
          <w:p w:rsidR="006C5849" w:rsidRPr="00EB415E" w:rsidRDefault="006C5849" w:rsidP="00EB415E">
            <w:pPr>
              <w:spacing w:line="240" w:lineRule="auto"/>
              <w:ind w:firstLine="709"/>
              <w:rPr>
                <w:i/>
                <w:sz w:val="26"/>
                <w:szCs w:val="26"/>
              </w:rPr>
            </w:pPr>
            <w:r w:rsidRPr="00EB415E">
              <w:rPr>
                <w:i/>
                <w:sz w:val="26"/>
                <w:szCs w:val="26"/>
              </w:rPr>
              <w:t>&lt;должность руководителя ОМСУ&gt;</w:t>
            </w:r>
          </w:p>
          <w:p w:rsidR="006C5849" w:rsidRPr="00EB415E" w:rsidRDefault="006C5849" w:rsidP="00EB415E">
            <w:pPr>
              <w:spacing w:line="240" w:lineRule="auto"/>
              <w:ind w:firstLine="709"/>
              <w:rPr>
                <w:sz w:val="26"/>
                <w:szCs w:val="26"/>
              </w:rPr>
            </w:pPr>
            <w:r w:rsidRPr="00EB415E">
              <w:rPr>
                <w:sz w:val="26"/>
                <w:szCs w:val="26"/>
              </w:rPr>
              <w:t>(</w:t>
            </w:r>
            <w:r w:rsidRPr="00EB415E">
              <w:rPr>
                <w:b/>
                <w:i/>
                <w:sz w:val="26"/>
                <w:szCs w:val="26"/>
              </w:rPr>
              <w:t>Руководитель МФЦ</w:t>
            </w:r>
            <w:r w:rsidRPr="00EB415E">
              <w:rPr>
                <w:sz w:val="26"/>
                <w:szCs w:val="26"/>
              </w:rPr>
              <w:t xml:space="preserve">) </w:t>
            </w:r>
          </w:p>
          <w:p w:rsidR="006C5849" w:rsidRPr="00EB415E" w:rsidRDefault="006C5849" w:rsidP="00EB415E">
            <w:pPr>
              <w:spacing w:line="240" w:lineRule="auto"/>
              <w:ind w:firstLine="709"/>
              <w:rPr>
                <w:sz w:val="26"/>
                <w:szCs w:val="26"/>
              </w:rPr>
            </w:pPr>
            <w:r w:rsidRPr="00EB415E">
              <w:rPr>
                <w:sz w:val="26"/>
                <w:szCs w:val="26"/>
              </w:rPr>
              <w:t>__________________________</w:t>
            </w:r>
          </w:p>
          <w:p w:rsidR="006C5849" w:rsidRPr="00EB415E" w:rsidRDefault="006C5849" w:rsidP="00EB415E">
            <w:pPr>
              <w:spacing w:line="240" w:lineRule="auto"/>
              <w:ind w:firstLine="709"/>
              <w:rPr>
                <w:sz w:val="26"/>
                <w:szCs w:val="26"/>
              </w:rPr>
            </w:pPr>
            <w:r w:rsidRPr="00EB415E">
              <w:rPr>
                <w:sz w:val="26"/>
                <w:szCs w:val="26"/>
              </w:rPr>
              <w:t xml:space="preserve">(Ф.И.О.)                                         </w:t>
            </w:r>
          </w:p>
        </w:tc>
        <w:tc>
          <w:tcPr>
            <w:tcW w:w="4143" w:type="dxa"/>
          </w:tcPr>
          <w:p w:rsidR="006C5849" w:rsidRPr="00EB415E" w:rsidRDefault="006C5849" w:rsidP="00EB415E">
            <w:pPr>
              <w:spacing w:line="240" w:lineRule="auto"/>
              <w:ind w:firstLine="709"/>
              <w:jc w:val="right"/>
              <w:rPr>
                <w:sz w:val="26"/>
                <w:szCs w:val="26"/>
              </w:rPr>
            </w:pPr>
          </w:p>
          <w:p w:rsidR="006C5849" w:rsidRPr="00EB415E" w:rsidRDefault="006C5849" w:rsidP="00EB415E">
            <w:pPr>
              <w:spacing w:line="240" w:lineRule="auto"/>
              <w:ind w:firstLine="709"/>
              <w:jc w:val="right"/>
              <w:rPr>
                <w:sz w:val="26"/>
                <w:szCs w:val="26"/>
              </w:rPr>
            </w:pPr>
          </w:p>
          <w:p w:rsidR="006C5849" w:rsidRPr="00EB415E" w:rsidRDefault="006C5849" w:rsidP="00EB415E">
            <w:pPr>
              <w:spacing w:line="240" w:lineRule="auto"/>
              <w:ind w:firstLine="709"/>
              <w:jc w:val="right"/>
              <w:rPr>
                <w:sz w:val="26"/>
                <w:szCs w:val="26"/>
              </w:rPr>
            </w:pPr>
          </w:p>
          <w:p w:rsidR="006C5849" w:rsidRPr="00EB415E" w:rsidRDefault="006C5849" w:rsidP="00EB415E">
            <w:pPr>
              <w:spacing w:line="240" w:lineRule="auto"/>
              <w:ind w:firstLine="709"/>
              <w:jc w:val="center"/>
              <w:rPr>
                <w:sz w:val="26"/>
                <w:szCs w:val="26"/>
              </w:rPr>
            </w:pPr>
            <w:r w:rsidRPr="00EB415E">
              <w:rPr>
                <w:sz w:val="26"/>
                <w:szCs w:val="26"/>
              </w:rPr>
              <w:t>________________________ (подпись)</w:t>
            </w:r>
          </w:p>
          <w:p w:rsidR="006C5849" w:rsidRPr="00EB415E" w:rsidRDefault="006C5849" w:rsidP="00EB415E">
            <w:pPr>
              <w:spacing w:line="240" w:lineRule="auto"/>
              <w:ind w:firstLine="709"/>
              <w:jc w:val="right"/>
              <w:rPr>
                <w:sz w:val="26"/>
                <w:szCs w:val="26"/>
              </w:rPr>
            </w:pPr>
          </w:p>
        </w:tc>
      </w:tr>
    </w:tbl>
    <w:p w:rsidR="006C5849" w:rsidRPr="00EB415E" w:rsidRDefault="006C5849" w:rsidP="00EB415E">
      <w:pPr>
        <w:spacing w:line="240" w:lineRule="auto"/>
        <w:ind w:firstLine="709"/>
        <w:jc w:val="both"/>
        <w:rPr>
          <w:sz w:val="26"/>
          <w:szCs w:val="26"/>
        </w:rPr>
      </w:pPr>
      <w:r w:rsidRPr="00EB415E">
        <w:rPr>
          <w:sz w:val="26"/>
          <w:szCs w:val="26"/>
        </w:rPr>
        <w:t>исп. _____________________________</w:t>
      </w:r>
    </w:p>
    <w:p w:rsidR="006C5849" w:rsidRPr="00EB415E" w:rsidRDefault="006C5849" w:rsidP="00EB415E">
      <w:pPr>
        <w:spacing w:line="240" w:lineRule="auto"/>
        <w:ind w:firstLine="709"/>
        <w:rPr>
          <w:sz w:val="26"/>
          <w:szCs w:val="26"/>
        </w:rPr>
      </w:pPr>
      <w:r w:rsidRPr="00EB415E">
        <w:rPr>
          <w:sz w:val="26"/>
          <w:szCs w:val="26"/>
        </w:rPr>
        <w:t>тел. _____________________________</w:t>
      </w:r>
    </w:p>
    <w:sectPr w:rsidR="006C5849" w:rsidRPr="00EB415E" w:rsidSect="002C3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2">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7"/>
  </w:num>
  <w:num w:numId="3">
    <w:abstractNumId w:val="24"/>
  </w:num>
  <w:num w:numId="4">
    <w:abstractNumId w:val="10"/>
  </w:num>
  <w:num w:numId="5">
    <w:abstractNumId w:val="9"/>
  </w:num>
  <w:num w:numId="6">
    <w:abstractNumId w:val="11"/>
  </w:num>
  <w:num w:numId="7">
    <w:abstractNumId w:val="3"/>
  </w:num>
  <w:num w:numId="8">
    <w:abstractNumId w:val="29"/>
  </w:num>
  <w:num w:numId="9">
    <w:abstractNumId w:val="18"/>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12"/>
  </w:num>
  <w:num w:numId="16">
    <w:abstractNumId w:val="13"/>
  </w:num>
  <w:num w:numId="17">
    <w:abstractNumId w:val="25"/>
  </w:num>
  <w:num w:numId="18">
    <w:abstractNumId w:val="6"/>
  </w:num>
  <w:num w:numId="19">
    <w:abstractNumId w:val="2"/>
  </w:num>
  <w:num w:numId="20">
    <w:abstractNumId w:val="1"/>
  </w:num>
  <w:num w:numId="21">
    <w:abstractNumId w:val="20"/>
  </w:num>
  <w:num w:numId="22">
    <w:abstractNumId w:val="15"/>
  </w:num>
  <w:num w:numId="23">
    <w:abstractNumId w:val="16"/>
  </w:num>
  <w:num w:numId="24">
    <w:abstractNumId w:val="14"/>
  </w:num>
  <w:num w:numId="25">
    <w:abstractNumId w:val="28"/>
  </w:num>
  <w:num w:numId="26">
    <w:abstractNumId w:val="8"/>
  </w:num>
  <w:num w:numId="27">
    <w:abstractNumId w:val="27"/>
  </w:num>
  <w:num w:numId="28">
    <w:abstractNumId w:val="4"/>
  </w:num>
  <w:num w:numId="29">
    <w:abstractNumId w:val="22"/>
  </w:num>
  <w:num w:numId="30">
    <w:abstractNumId w:val="26"/>
  </w:num>
  <w:num w:numId="31">
    <w:abstractNumId w:val="30"/>
  </w:num>
  <w:num w:numId="32">
    <w:abstractNumId w:val="0"/>
  </w:num>
  <w:num w:numId="33">
    <w:abstractNumId w:val="21"/>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68A"/>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0A0"/>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0E98"/>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4C41"/>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0F6"/>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246"/>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37AA"/>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B25"/>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72A"/>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B6F"/>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EE8"/>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0C8"/>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5DF6"/>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EEF"/>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8C"/>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6A9"/>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3EE0"/>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0F22"/>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ABC"/>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23B2"/>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1EE2"/>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9EA"/>
    <w:rsid w:val="00BE2F55"/>
    <w:rsid w:val="00BE417B"/>
    <w:rsid w:val="00BE4F77"/>
    <w:rsid w:val="00BE54CA"/>
    <w:rsid w:val="00BE5580"/>
    <w:rsid w:val="00BE6866"/>
    <w:rsid w:val="00BE6F68"/>
    <w:rsid w:val="00BE7C13"/>
    <w:rsid w:val="00BF05C3"/>
    <w:rsid w:val="00BF0E05"/>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1F"/>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5A7"/>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157"/>
    <w:rsid w:val="00CE073B"/>
    <w:rsid w:val="00CE08B7"/>
    <w:rsid w:val="00CE08E7"/>
    <w:rsid w:val="00CE144A"/>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2A4"/>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4AF"/>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20C"/>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15E"/>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1FCA"/>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0AFC"/>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locked/>
    <w:rsid w:val="00C8597F"/>
    <w:rPr>
      <w:rFonts w:ascii="Arial" w:hAnsi="Arial"/>
      <w:sz w:val="26"/>
      <w:lang w:eastAsia="ru-RU"/>
    </w:rPr>
  </w:style>
  <w:style w:type="paragraph" w:styleId="af5">
    <w:name w:val="Title"/>
    <w:basedOn w:val="a"/>
    <w:next w:val="a"/>
    <w:link w:val="af6"/>
    <w:qFormat/>
    <w:locked/>
    <w:rsid w:val="0000668A"/>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00668A"/>
    <w:rPr>
      <w:rFonts w:ascii="Cambria" w:eastAsia="Times New Roman" w:hAnsi="Cambria"/>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t-arharamo@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422E7F1E8995B729FF9417BFAF01E44CCB1F5D73CCDF4801428F669D6Cy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image" Target="media/image2.emf"/><Relationship Id="rId5" Type="http://schemas.openxmlformats.org/officeDocument/2006/relationships/hyperlink" Target="http://&#1072;&#1076;&#1084;-&#1072;&#1088;&#1093;&#1072;&#1088;&#1072;.&#1088;&#1092;"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15507</Words>
  <Characters>88392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103692</CharactersWithSpaces>
  <SharedDoc>false</SharedDoc>
  <HLinks>
    <vt:vector size="30" baseType="variant">
      <vt:variant>
        <vt:i4>6946863</vt:i4>
      </vt:variant>
      <vt:variant>
        <vt:i4>12</vt:i4>
      </vt:variant>
      <vt:variant>
        <vt:i4>0</vt:i4>
      </vt:variant>
      <vt:variant>
        <vt:i4>5</vt:i4>
      </vt:variant>
      <vt:variant>
        <vt:lpwstr>http://mfc-amur.ru/</vt:lpwstr>
      </vt:variant>
      <vt:variant>
        <vt:lpwstr/>
      </vt:variant>
      <vt:variant>
        <vt:i4>5177399</vt:i4>
      </vt:variant>
      <vt:variant>
        <vt:i4>9</vt:i4>
      </vt:variant>
      <vt:variant>
        <vt:i4>0</vt:i4>
      </vt:variant>
      <vt:variant>
        <vt:i4>5</vt:i4>
      </vt:variant>
      <vt:variant>
        <vt:lpwstr>mailto:pgt-arharamo@mail.ru</vt:lpwstr>
      </vt:variant>
      <vt:variant>
        <vt:lpwstr/>
      </vt:variant>
      <vt:variant>
        <vt:i4>6160390</vt:i4>
      </vt:variant>
      <vt:variant>
        <vt:i4>6</vt:i4>
      </vt:variant>
      <vt:variant>
        <vt:i4>0</vt:i4>
      </vt:variant>
      <vt:variant>
        <vt:i4>5</vt:i4>
      </vt:variant>
      <vt:variant>
        <vt:lpwstr>consultantplus://offline/ref=19422E7F1E8995B729FF9417BFAF01E44CCB1F5D73CCDF4801428F669D6Cy1I</vt:lpwstr>
      </vt:variant>
      <vt:variant>
        <vt:lpwstr/>
      </vt:variant>
      <vt:variant>
        <vt:i4>6946934</vt:i4>
      </vt:variant>
      <vt:variant>
        <vt:i4>3</vt:i4>
      </vt:variant>
      <vt:variant>
        <vt:i4>0</vt:i4>
      </vt:variant>
      <vt:variant>
        <vt:i4>5</vt:i4>
      </vt:variant>
      <vt:variant>
        <vt:lpwstr>http://www.mfc-amur.ru/</vt:lpwstr>
      </vt:variant>
      <vt:variant>
        <vt:lpwstr/>
      </vt:variant>
      <vt:variant>
        <vt:i4>7865360</vt:i4>
      </vt:variant>
      <vt:variant>
        <vt:i4>0</vt:i4>
      </vt:variant>
      <vt:variant>
        <vt:i4>0</vt:i4>
      </vt:variant>
      <vt:variant>
        <vt:i4>5</vt:i4>
      </vt:variant>
      <vt:variant>
        <vt:lpwstr>http://адм-архара.рф/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Zem1</cp:lastModifiedBy>
  <cp:revision>7</cp:revision>
  <cp:lastPrinted>2017-03-01T23:02:00Z</cp:lastPrinted>
  <dcterms:created xsi:type="dcterms:W3CDTF">2016-07-27T01:40:00Z</dcterms:created>
  <dcterms:modified xsi:type="dcterms:W3CDTF">2017-03-01T23:03:00Z</dcterms:modified>
</cp:coreProperties>
</file>