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05" w:rsidRPr="00E10F05" w:rsidRDefault="00E10F05" w:rsidP="00E10F05">
      <w:pPr>
        <w:jc w:val="center"/>
        <w:rPr>
          <w:sz w:val="24"/>
          <w:szCs w:val="24"/>
        </w:rPr>
      </w:pPr>
      <w:r w:rsidRPr="00E10F05">
        <w:rPr>
          <w:sz w:val="24"/>
          <w:szCs w:val="24"/>
        </w:rPr>
        <w:t>РОССИЙСКАЯ ФЕДЕРАЦИЯ</w:t>
      </w:r>
    </w:p>
    <w:p w:rsidR="00E10F05" w:rsidRPr="00E10F05" w:rsidRDefault="00E10F05" w:rsidP="00E10F05">
      <w:pPr>
        <w:jc w:val="center"/>
        <w:rPr>
          <w:sz w:val="24"/>
          <w:szCs w:val="24"/>
        </w:rPr>
      </w:pPr>
      <w:r w:rsidRPr="00E10F05">
        <w:rPr>
          <w:sz w:val="24"/>
          <w:szCs w:val="24"/>
        </w:rPr>
        <w:t>АДМИНИСТРАЦИЯ РАБОЧЕГО ПОСЕЛКА (ПГТ) АРХАРА</w:t>
      </w:r>
    </w:p>
    <w:p w:rsidR="00E10F05" w:rsidRPr="00E10F05" w:rsidRDefault="00E10F05" w:rsidP="00E10F05">
      <w:pPr>
        <w:jc w:val="center"/>
        <w:rPr>
          <w:sz w:val="24"/>
          <w:szCs w:val="24"/>
        </w:rPr>
      </w:pPr>
      <w:r w:rsidRPr="00E10F05">
        <w:rPr>
          <w:sz w:val="24"/>
          <w:szCs w:val="24"/>
        </w:rPr>
        <w:t>АРХАРИНСКОГО РАЙОНА АМУРСКОЙ ОБЛАСТИ</w:t>
      </w:r>
    </w:p>
    <w:p w:rsidR="00E10F05" w:rsidRPr="00E10F05" w:rsidRDefault="00E10F05" w:rsidP="00E10F05">
      <w:pPr>
        <w:jc w:val="center"/>
        <w:rPr>
          <w:sz w:val="24"/>
          <w:szCs w:val="24"/>
        </w:rPr>
      </w:pPr>
    </w:p>
    <w:p w:rsidR="00E10F05" w:rsidRPr="00E10F05" w:rsidRDefault="00E10F05" w:rsidP="00E10F05">
      <w:pPr>
        <w:jc w:val="center"/>
        <w:rPr>
          <w:sz w:val="24"/>
          <w:szCs w:val="24"/>
        </w:rPr>
      </w:pPr>
    </w:p>
    <w:p w:rsidR="00E10F05" w:rsidRPr="00E10F05" w:rsidRDefault="00E10F05" w:rsidP="00E10F05">
      <w:pPr>
        <w:jc w:val="center"/>
        <w:rPr>
          <w:i/>
          <w:sz w:val="24"/>
          <w:szCs w:val="24"/>
        </w:rPr>
      </w:pPr>
      <w:proofErr w:type="gramStart"/>
      <w:r w:rsidRPr="00E10F05">
        <w:rPr>
          <w:sz w:val="24"/>
          <w:szCs w:val="24"/>
        </w:rPr>
        <w:t>П</w:t>
      </w:r>
      <w:proofErr w:type="gramEnd"/>
      <w:r w:rsidRPr="00E10F05">
        <w:rPr>
          <w:sz w:val="24"/>
          <w:szCs w:val="24"/>
        </w:rPr>
        <w:t xml:space="preserve"> О С Т А Н О В Л Е Н И Е </w:t>
      </w:r>
    </w:p>
    <w:p w:rsidR="00E10F05" w:rsidRPr="00E10F05" w:rsidRDefault="00E10F05" w:rsidP="00E10F05">
      <w:pPr>
        <w:jc w:val="center"/>
        <w:rPr>
          <w:sz w:val="24"/>
          <w:szCs w:val="24"/>
        </w:rPr>
      </w:pPr>
    </w:p>
    <w:p w:rsidR="00E10F05" w:rsidRPr="00E10F05" w:rsidRDefault="00E10F05" w:rsidP="00E10F05">
      <w:pPr>
        <w:tabs>
          <w:tab w:val="left" w:pos="720"/>
        </w:tabs>
        <w:rPr>
          <w:sz w:val="24"/>
          <w:szCs w:val="24"/>
        </w:rPr>
      </w:pPr>
      <w:r w:rsidRPr="00E10F05">
        <w:rPr>
          <w:sz w:val="24"/>
          <w:szCs w:val="24"/>
        </w:rPr>
        <w:t>«</w:t>
      </w:r>
      <w:r w:rsidR="007069C7">
        <w:rPr>
          <w:sz w:val="24"/>
          <w:szCs w:val="24"/>
        </w:rPr>
        <w:t>24</w:t>
      </w:r>
      <w:r w:rsidRPr="00E10F05">
        <w:rPr>
          <w:sz w:val="24"/>
          <w:szCs w:val="24"/>
        </w:rPr>
        <w:t xml:space="preserve">» мая 2017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E10F05">
        <w:rPr>
          <w:sz w:val="24"/>
          <w:szCs w:val="24"/>
        </w:rPr>
        <w:t xml:space="preserve">                      № </w:t>
      </w:r>
      <w:r w:rsidR="007069C7">
        <w:rPr>
          <w:sz w:val="24"/>
          <w:szCs w:val="24"/>
          <w:u w:val="single"/>
        </w:rPr>
        <w:t>137</w:t>
      </w:r>
    </w:p>
    <w:p w:rsidR="00E10F05" w:rsidRPr="00E10F05" w:rsidRDefault="00E10F05" w:rsidP="00E10F05">
      <w:pPr>
        <w:jc w:val="center"/>
        <w:rPr>
          <w:sz w:val="24"/>
          <w:szCs w:val="24"/>
        </w:rPr>
      </w:pPr>
    </w:p>
    <w:p w:rsidR="00E10F05" w:rsidRPr="00E10F05" w:rsidRDefault="00E10F05" w:rsidP="00E10F05">
      <w:pPr>
        <w:jc w:val="center"/>
        <w:rPr>
          <w:sz w:val="24"/>
          <w:szCs w:val="24"/>
        </w:rPr>
      </w:pPr>
      <w:r w:rsidRPr="00E10F05">
        <w:rPr>
          <w:sz w:val="24"/>
          <w:szCs w:val="24"/>
        </w:rPr>
        <w:t>п. Архара</w:t>
      </w:r>
    </w:p>
    <w:p w:rsidR="00E10F05" w:rsidRPr="00E10F05" w:rsidRDefault="00E10F05" w:rsidP="00E10F05">
      <w:pPr>
        <w:jc w:val="center"/>
        <w:rPr>
          <w:sz w:val="24"/>
          <w:szCs w:val="24"/>
        </w:rPr>
      </w:pPr>
    </w:p>
    <w:p w:rsidR="00E10F05" w:rsidRPr="00E10F05" w:rsidRDefault="00E10F05" w:rsidP="00E10F05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E10F05" w:rsidRPr="00E10F05" w:rsidTr="00731D16">
        <w:tc>
          <w:tcPr>
            <w:tcW w:w="4503" w:type="dxa"/>
          </w:tcPr>
          <w:p w:rsidR="00E10F05" w:rsidRPr="00E10F05" w:rsidRDefault="00E10F05" w:rsidP="00E10F05">
            <w:pPr>
              <w:ind w:right="74"/>
              <w:jc w:val="both"/>
              <w:rPr>
                <w:sz w:val="24"/>
                <w:szCs w:val="24"/>
              </w:rPr>
            </w:pPr>
            <w:r w:rsidRPr="00E10F05">
              <w:rPr>
                <w:sz w:val="24"/>
                <w:szCs w:val="24"/>
              </w:rPr>
              <w:t>О внесении изменений в постановление главы поселка Архара от 26 января 2017 № 32</w:t>
            </w:r>
          </w:p>
        </w:tc>
      </w:tr>
    </w:tbl>
    <w:p w:rsidR="00E10F05" w:rsidRPr="00E10F05" w:rsidRDefault="00E10F05" w:rsidP="00E10F05">
      <w:pPr>
        <w:jc w:val="both"/>
        <w:rPr>
          <w:sz w:val="24"/>
          <w:szCs w:val="24"/>
        </w:rPr>
      </w:pPr>
      <w:r w:rsidRPr="00E10F05">
        <w:rPr>
          <w:sz w:val="24"/>
          <w:szCs w:val="24"/>
        </w:rPr>
        <w:t> </w:t>
      </w:r>
    </w:p>
    <w:p w:rsidR="00E10F05" w:rsidRPr="00E10F05" w:rsidRDefault="00E10F05" w:rsidP="00E10F05">
      <w:pPr>
        <w:ind w:firstLine="720"/>
        <w:jc w:val="both"/>
        <w:rPr>
          <w:sz w:val="24"/>
          <w:szCs w:val="24"/>
        </w:rPr>
      </w:pPr>
      <w:r w:rsidRPr="00E10F05">
        <w:rPr>
          <w:sz w:val="24"/>
          <w:szCs w:val="24"/>
        </w:rPr>
        <w:t xml:space="preserve">С целью приведения в соответствие административных регламентов с действующим законодательством, </w:t>
      </w:r>
    </w:p>
    <w:p w:rsidR="00E10F05" w:rsidRPr="00E10F05" w:rsidRDefault="00E10F05" w:rsidP="00E10F05">
      <w:pPr>
        <w:ind w:firstLine="720"/>
        <w:jc w:val="both"/>
        <w:rPr>
          <w:sz w:val="24"/>
          <w:szCs w:val="24"/>
        </w:rPr>
      </w:pPr>
    </w:p>
    <w:p w:rsidR="00E10F05" w:rsidRPr="00E10F05" w:rsidRDefault="00E10F05" w:rsidP="00E10F05">
      <w:pPr>
        <w:jc w:val="both"/>
        <w:rPr>
          <w:sz w:val="24"/>
          <w:szCs w:val="24"/>
        </w:rPr>
      </w:pPr>
      <w:proofErr w:type="spellStart"/>
      <w:proofErr w:type="gramStart"/>
      <w:r w:rsidRPr="00E10F05">
        <w:rPr>
          <w:sz w:val="24"/>
          <w:szCs w:val="24"/>
        </w:rPr>
        <w:t>п</w:t>
      </w:r>
      <w:proofErr w:type="spellEnd"/>
      <w:proofErr w:type="gramEnd"/>
      <w:r w:rsidRPr="00E10F05">
        <w:rPr>
          <w:sz w:val="24"/>
          <w:szCs w:val="24"/>
        </w:rPr>
        <w:t xml:space="preserve"> о с т а </w:t>
      </w:r>
      <w:proofErr w:type="spellStart"/>
      <w:r w:rsidRPr="00E10F05">
        <w:rPr>
          <w:sz w:val="24"/>
          <w:szCs w:val="24"/>
        </w:rPr>
        <w:t>н</w:t>
      </w:r>
      <w:proofErr w:type="spellEnd"/>
      <w:r w:rsidRPr="00E10F05">
        <w:rPr>
          <w:sz w:val="24"/>
          <w:szCs w:val="24"/>
        </w:rPr>
        <w:t xml:space="preserve"> о в л я </w:t>
      </w:r>
      <w:proofErr w:type="spellStart"/>
      <w:r w:rsidRPr="00E10F05">
        <w:rPr>
          <w:sz w:val="24"/>
          <w:szCs w:val="24"/>
        </w:rPr>
        <w:t>ю</w:t>
      </w:r>
      <w:proofErr w:type="spellEnd"/>
      <w:r w:rsidRPr="00E10F05">
        <w:rPr>
          <w:sz w:val="24"/>
          <w:szCs w:val="24"/>
        </w:rPr>
        <w:t xml:space="preserve"> :</w:t>
      </w:r>
    </w:p>
    <w:p w:rsidR="00E10F05" w:rsidRPr="00E10F05" w:rsidRDefault="00E10F05" w:rsidP="00E10F05">
      <w:pPr>
        <w:ind w:right="74"/>
        <w:jc w:val="both"/>
        <w:rPr>
          <w:bCs/>
          <w:sz w:val="24"/>
          <w:szCs w:val="24"/>
        </w:rPr>
      </w:pPr>
    </w:p>
    <w:p w:rsidR="00E10F05" w:rsidRPr="00E10F05" w:rsidRDefault="00E10F05" w:rsidP="00E10F05">
      <w:pPr>
        <w:pStyle w:val="a5"/>
        <w:tabs>
          <w:tab w:val="left" w:pos="540"/>
          <w:tab w:val="left" w:pos="720"/>
        </w:tabs>
        <w:ind w:left="0"/>
        <w:jc w:val="both"/>
      </w:pPr>
      <w:r w:rsidRPr="00E10F05">
        <w:t xml:space="preserve">         1. Внести в административный регламент «Выдача разрешения на ввод в эксплуатацию объекта капитального строительства, расположенного на территории муниципального образования рабочий поселок (</w:t>
      </w:r>
      <w:proofErr w:type="spellStart"/>
      <w:r w:rsidRPr="00E10F05">
        <w:t>пгт</w:t>
      </w:r>
      <w:proofErr w:type="spellEnd"/>
      <w:r w:rsidRPr="00E10F05">
        <w:t>) Архара», утвержденный постановлением главы поселка Архара от 26 января 2017 № 32, следующие изменения:</w:t>
      </w:r>
    </w:p>
    <w:p w:rsidR="00E10F05" w:rsidRPr="00E10F05" w:rsidRDefault="00E10F05" w:rsidP="00E10F05">
      <w:pPr>
        <w:pStyle w:val="a5"/>
        <w:tabs>
          <w:tab w:val="left" w:pos="540"/>
        </w:tabs>
        <w:ind w:left="0" w:firstLine="567"/>
        <w:jc w:val="both"/>
      </w:pPr>
      <w:r w:rsidRPr="00E10F05">
        <w:t>1.1. Пункт 2.5.  изложить в новой редакции:</w:t>
      </w:r>
    </w:p>
    <w:p w:rsidR="00E10F05" w:rsidRPr="00E10F05" w:rsidRDefault="00E10F05" w:rsidP="00E10F0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E10F05">
        <w:t xml:space="preserve"> </w:t>
      </w:r>
      <w:r w:rsidRPr="00E10F05">
        <w:rPr>
          <w:rFonts w:ascii="Times New Roman" w:hAnsi="Times New Roman"/>
        </w:rPr>
        <w:t>«</w:t>
      </w:r>
      <w:r w:rsidRPr="00E10F05">
        <w:rPr>
          <w:rFonts w:ascii="Times New Roman" w:hAnsi="Times New Roman" w:cs="Times New Roman"/>
        </w:rPr>
        <w:t>2.5. Максимальный срок предоставления муниципальной услуги составляет 7 рабочих дней, исчисляемых со дня регистрации в ОМСУ заявления с документами, обязанность по представлению которых возложена на заявителя, и (или) 7 рабочих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E10F05" w:rsidRPr="00E10F05" w:rsidRDefault="00E10F05" w:rsidP="00E10F0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E10F05">
        <w:rPr>
          <w:rFonts w:ascii="Times New Roman" w:hAnsi="Times New Roman" w:cs="Times New Roman"/>
        </w:rPr>
        <w:t>Срок направления межведомственного запроса о предоставлении документов, указанных в пункте 2.8 административного регламента, составляет не более одного рабочего дня с момента регистрации в ОМСУ и (или) МФЦ заявления и прилагаемых к нему документов, принятых у заявителя.</w:t>
      </w:r>
    </w:p>
    <w:p w:rsidR="00E10F05" w:rsidRPr="00E10F05" w:rsidRDefault="00E10F05" w:rsidP="00E10F0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E10F05">
        <w:rPr>
          <w:rFonts w:ascii="Times New Roman" w:hAnsi="Times New Roman" w:cs="Times New Roman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E10F05" w:rsidRPr="00E10F05" w:rsidRDefault="00E10F05" w:rsidP="00E10F0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E10F05">
        <w:rPr>
          <w:rFonts w:ascii="Times New Roman" w:hAnsi="Times New Roman" w:cs="Times New Roman"/>
        </w:rPr>
        <w:t>Максимальный срок принятия решения о выдаче (отказе) разрешения составляет 4 рабочих дня с момента получения ОМСУ полного комплекта документов, необходимых для выдачи разрешения на ввод.</w:t>
      </w:r>
    </w:p>
    <w:p w:rsidR="00E10F05" w:rsidRPr="00E10F05" w:rsidRDefault="00E10F05" w:rsidP="00E10F05">
      <w:pPr>
        <w:pStyle w:val="ConsPlusNormal0"/>
        <w:numPr>
          <w:ins w:id="0" w:author="Dobrovolskaya" w:date="2013-11-15T14:56:00Z"/>
        </w:numPr>
        <w:ind w:firstLine="709"/>
        <w:jc w:val="both"/>
        <w:rPr>
          <w:rFonts w:ascii="Times New Roman" w:hAnsi="Times New Roman" w:cs="Times New Roman"/>
        </w:rPr>
      </w:pPr>
      <w:r w:rsidRPr="00E10F05">
        <w:rPr>
          <w:rFonts w:ascii="Times New Roman" w:hAnsi="Times New Roman" w:cs="Times New Roman"/>
        </w:rPr>
        <w:t>Максимальный срок принятия решения о выдаче (отказе) разрешения составляет 4 рабочих дня с момента получения ОМСУ полного комплекта документов из МФЦ (за исключением документов, находящихся в распоряжении ОМСУ – данные документы получаются ОМСУ самостоятельно в порядке внутриведомственного взаимодействия).</w:t>
      </w:r>
    </w:p>
    <w:p w:rsidR="00E10F05" w:rsidRPr="00E10F05" w:rsidRDefault="00E10F05" w:rsidP="00E10F05">
      <w:pPr>
        <w:pStyle w:val="ConsPlusNormal0"/>
        <w:ind w:firstLine="709"/>
        <w:jc w:val="both"/>
        <w:rPr>
          <w:rFonts w:ascii="Times New Roman" w:hAnsi="Times New Roman"/>
        </w:rPr>
      </w:pPr>
      <w:r w:rsidRPr="00E10F05">
        <w:rPr>
          <w:rFonts w:ascii="Times New Roman" w:hAnsi="Times New Roman" w:cs="Times New Roman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</w:t>
      </w:r>
      <w:r w:rsidRPr="00E10F05">
        <w:rPr>
          <w:rFonts w:ascii="Times New Roman" w:hAnsi="Times New Roman"/>
        </w:rPr>
        <w:t>».</w:t>
      </w:r>
    </w:p>
    <w:p w:rsidR="00E10F05" w:rsidRPr="00E10F05" w:rsidRDefault="00E10F05" w:rsidP="00E10F05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E10F05">
        <w:rPr>
          <w:sz w:val="24"/>
          <w:szCs w:val="24"/>
        </w:rPr>
        <w:t xml:space="preserve">2. </w:t>
      </w:r>
      <w:proofErr w:type="gramStart"/>
      <w:r w:rsidRPr="00E10F05">
        <w:rPr>
          <w:sz w:val="24"/>
          <w:szCs w:val="24"/>
        </w:rPr>
        <w:t>Контроль за</w:t>
      </w:r>
      <w:proofErr w:type="gramEnd"/>
      <w:r w:rsidRPr="00E10F0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10F05" w:rsidRPr="00E10F05" w:rsidRDefault="00E10F05" w:rsidP="00E10F05">
      <w:pPr>
        <w:tabs>
          <w:tab w:val="left" w:pos="540"/>
        </w:tabs>
        <w:ind w:firstLine="567"/>
        <w:rPr>
          <w:sz w:val="24"/>
          <w:szCs w:val="24"/>
        </w:rPr>
      </w:pPr>
    </w:p>
    <w:p w:rsidR="00E10F05" w:rsidRPr="00E10F05" w:rsidRDefault="00E10F05" w:rsidP="00E10F05">
      <w:pPr>
        <w:rPr>
          <w:sz w:val="24"/>
          <w:szCs w:val="24"/>
        </w:rPr>
      </w:pPr>
    </w:p>
    <w:p w:rsidR="00E10F05" w:rsidRPr="00E10F05" w:rsidRDefault="00E10F05" w:rsidP="00E10F05">
      <w:pPr>
        <w:rPr>
          <w:sz w:val="24"/>
          <w:szCs w:val="24"/>
        </w:rPr>
      </w:pPr>
    </w:p>
    <w:p w:rsidR="00E10F05" w:rsidRPr="00E10F05" w:rsidRDefault="00E10F05" w:rsidP="00E10F05">
      <w:pPr>
        <w:pStyle w:val="a3"/>
        <w:jc w:val="left"/>
        <w:rPr>
          <w:sz w:val="24"/>
          <w:szCs w:val="24"/>
        </w:rPr>
      </w:pPr>
      <w:r w:rsidRPr="00E10F05">
        <w:rPr>
          <w:sz w:val="24"/>
          <w:szCs w:val="24"/>
        </w:rPr>
        <w:t xml:space="preserve">Глава поселка Архара                                           </w:t>
      </w:r>
      <w:r>
        <w:rPr>
          <w:sz w:val="24"/>
          <w:szCs w:val="24"/>
        </w:rPr>
        <w:t xml:space="preserve">                 </w:t>
      </w:r>
      <w:r w:rsidRPr="00E10F05">
        <w:rPr>
          <w:sz w:val="24"/>
          <w:szCs w:val="24"/>
        </w:rPr>
        <w:t xml:space="preserve">                                    </w:t>
      </w:r>
      <w:proofErr w:type="spellStart"/>
      <w:r w:rsidRPr="00E10F05">
        <w:rPr>
          <w:sz w:val="24"/>
          <w:szCs w:val="24"/>
        </w:rPr>
        <w:t>Е.П.Манаева</w:t>
      </w:r>
      <w:proofErr w:type="spellEnd"/>
    </w:p>
    <w:p w:rsidR="00C21EA7" w:rsidRPr="00E10F05" w:rsidRDefault="00C21EA7" w:rsidP="00E10F05"/>
    <w:sectPr w:rsidR="00C21EA7" w:rsidRPr="00E10F05" w:rsidSect="005F5F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A6"/>
    <w:rsid w:val="003F699C"/>
    <w:rsid w:val="007069C7"/>
    <w:rsid w:val="00C21EA7"/>
    <w:rsid w:val="00C973D7"/>
    <w:rsid w:val="00E10F05"/>
    <w:rsid w:val="00E3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57A6"/>
    <w:pPr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3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5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35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E10F05"/>
    <w:pPr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E10F05"/>
    <w:rPr>
      <w:rFonts w:ascii="Arial" w:eastAsia="SimSun" w:hAnsi="Arial"/>
      <w:sz w:val="24"/>
      <w:szCs w:val="24"/>
    </w:rPr>
  </w:style>
  <w:style w:type="paragraph" w:customStyle="1" w:styleId="ConsPlusNormal0">
    <w:name w:val="ConsPlusNormal"/>
    <w:link w:val="ConsPlusNormal"/>
    <w:rsid w:val="00E1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/>
      <w:sz w:val="24"/>
      <w:szCs w:val="24"/>
    </w:rPr>
  </w:style>
  <w:style w:type="paragraph" w:styleId="a6">
    <w:name w:val="header"/>
    <w:basedOn w:val="a"/>
    <w:link w:val="a7"/>
    <w:rsid w:val="00E10F05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E10F05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2</cp:revision>
  <cp:lastPrinted>2017-05-26T04:34:00Z</cp:lastPrinted>
  <dcterms:created xsi:type="dcterms:W3CDTF">2017-05-24T23:49:00Z</dcterms:created>
  <dcterms:modified xsi:type="dcterms:W3CDTF">2017-05-26T04:34:00Z</dcterms:modified>
</cp:coreProperties>
</file>